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54" w:rsidRPr="00643C54" w:rsidRDefault="00643C54" w:rsidP="002004A4">
      <w:pPr>
        <w:rPr>
          <w:lang w:eastAsia="ru-RU"/>
        </w:rPr>
      </w:pPr>
      <w:r w:rsidRPr="00643C54">
        <w:rPr>
          <w:noProof/>
          <w:lang w:eastAsia="ru-RU"/>
        </w:rPr>
        <mc:AlternateContent>
          <mc:Choice Requires="wps">
            <w:drawing>
              <wp:anchor distT="0" distB="0" distL="114300" distR="114300" simplePos="0" relativeHeight="251659264" behindDoc="0" locked="0" layoutInCell="1" allowOverlap="1" wp14:anchorId="4520D37E" wp14:editId="175E520E">
                <wp:simplePos x="0" y="0"/>
                <wp:positionH relativeFrom="column">
                  <wp:posOffset>2757170</wp:posOffset>
                </wp:positionH>
                <wp:positionV relativeFrom="paragraph">
                  <wp:posOffset>-418465</wp:posOffset>
                </wp:positionV>
                <wp:extent cx="428625" cy="285750"/>
                <wp:effectExtent l="0" t="0" r="2857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FFFFFF"/>
                          </a:solidFill>
                          <a:miter lim="800000"/>
                          <a:headEnd/>
                          <a:tailEnd/>
                        </a:ln>
                      </wps:spPr>
                      <wps:txbx>
                        <w:txbxContent>
                          <w:p w:rsidR="002004A4" w:rsidRDefault="002004A4" w:rsidP="00643C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17.1pt;margin-top:-32.95pt;width:3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" strokecolor="white">
                <v:textbox>
                  <w:txbxContent>
                    <w:p w:rsidR="002004A4" w:rsidRDefault="002004A4" w:rsidP="00643C54"/>
                  </w:txbxContent>
                </v:textbox>
              </v:shape>
            </w:pict>
          </mc:Fallback>
        </mc:AlternateContent>
      </w:r>
    </w:p>
    <w:p w:rsidR="00643C54" w:rsidRPr="00643C54" w:rsidRDefault="00643C54" w:rsidP="00643C54">
      <w:pPr>
        <w:widowControl w:val="0"/>
        <w:autoSpaceDE w:val="0"/>
        <w:autoSpaceDN w:val="0"/>
        <w:spacing w:after="0" w:line="240" w:lineRule="auto"/>
        <w:ind w:left="5103"/>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постановлением Правительства</w:t>
      </w:r>
    </w:p>
    <w:p w:rsidR="00643C54" w:rsidRPr="00643C54" w:rsidRDefault="00643C54" w:rsidP="00643C54">
      <w:pPr>
        <w:widowControl w:val="0"/>
        <w:autoSpaceDE w:val="0"/>
        <w:autoSpaceDN w:val="0"/>
        <w:spacing w:after="0" w:line="240" w:lineRule="auto"/>
        <w:ind w:left="5103"/>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Республики Башкортостан</w:t>
      </w:r>
    </w:p>
    <w:p w:rsidR="00643C54" w:rsidRPr="00643C54" w:rsidRDefault="00643C54" w:rsidP="00643C54">
      <w:pPr>
        <w:widowControl w:val="0"/>
        <w:autoSpaceDE w:val="0"/>
        <w:autoSpaceDN w:val="0"/>
        <w:spacing w:after="0" w:line="240" w:lineRule="auto"/>
        <w:ind w:left="5103"/>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от «____» __________ 20</w:t>
      </w:r>
      <w:r w:rsidR="00F3113C">
        <w:rPr>
          <w:rFonts w:ascii="Times New Roman" w:eastAsia="Times New Roman" w:hAnsi="Times New Roman" w:cs="Times New Roman"/>
          <w:sz w:val="30"/>
          <w:szCs w:val="30"/>
          <w:lang w:eastAsia="ru-RU"/>
        </w:rPr>
        <w:t>20</w:t>
      </w:r>
      <w:r w:rsidRPr="00643C54">
        <w:rPr>
          <w:rFonts w:ascii="Times New Roman" w:eastAsia="Times New Roman" w:hAnsi="Times New Roman" w:cs="Times New Roman"/>
          <w:sz w:val="30"/>
          <w:szCs w:val="30"/>
          <w:lang w:eastAsia="ru-RU"/>
        </w:rPr>
        <w:t xml:space="preserve"> года</w:t>
      </w:r>
    </w:p>
    <w:p w:rsidR="00643C54" w:rsidRPr="00643C54" w:rsidRDefault="00643C54" w:rsidP="00643C54">
      <w:pPr>
        <w:widowControl w:val="0"/>
        <w:autoSpaceDE w:val="0"/>
        <w:autoSpaceDN w:val="0"/>
        <w:spacing w:after="0" w:line="240" w:lineRule="auto"/>
        <w:ind w:left="5103"/>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______</w:t>
      </w:r>
    </w:p>
    <w:p w:rsidR="00643C54" w:rsidRPr="00643C54" w:rsidRDefault="00643C54" w:rsidP="00643C54">
      <w:pPr>
        <w:widowControl w:val="0"/>
        <w:autoSpaceDE w:val="0"/>
        <w:autoSpaceDN w:val="0"/>
        <w:spacing w:after="0" w:line="240" w:lineRule="auto"/>
        <w:jc w:val="right"/>
        <w:rPr>
          <w:rFonts w:ascii="Times New Roman" w:eastAsia="Times New Roman" w:hAnsi="Times New Roman" w:cs="Times New Roman"/>
          <w:sz w:val="30"/>
          <w:szCs w:val="30"/>
          <w:lang w:eastAsia="ru-RU"/>
        </w:rPr>
      </w:pPr>
    </w:p>
    <w:p w:rsidR="00643C54" w:rsidRPr="00643C54" w:rsidRDefault="00643C54" w:rsidP="00643C54">
      <w:pPr>
        <w:widowControl w:val="0"/>
        <w:autoSpaceDE w:val="0"/>
        <w:autoSpaceDN w:val="0"/>
        <w:spacing w:after="0" w:line="240" w:lineRule="auto"/>
        <w:jc w:val="center"/>
        <w:rPr>
          <w:rFonts w:ascii="Times New Roman" w:eastAsia="Times New Roman" w:hAnsi="Times New Roman" w:cs="Times New Roman"/>
          <w:sz w:val="30"/>
          <w:szCs w:val="30"/>
          <w:lang w:eastAsia="ru-RU"/>
        </w:rPr>
      </w:pPr>
      <w:bookmarkStart w:id="0" w:name="P35"/>
      <w:bookmarkEnd w:id="0"/>
      <w:r w:rsidRPr="00643C54">
        <w:rPr>
          <w:rFonts w:ascii="Times New Roman" w:eastAsia="Times New Roman" w:hAnsi="Times New Roman" w:cs="Times New Roman"/>
          <w:sz w:val="30"/>
          <w:szCs w:val="30"/>
          <w:lang w:eastAsia="ru-RU"/>
        </w:rPr>
        <w:t>ПОЛОЖЕНИЕ</w:t>
      </w:r>
    </w:p>
    <w:p w:rsidR="00643C54" w:rsidRPr="00643C54" w:rsidRDefault="00643C54" w:rsidP="00643C54">
      <w:pPr>
        <w:widowControl w:val="0"/>
        <w:autoSpaceDE w:val="0"/>
        <w:autoSpaceDN w:val="0"/>
        <w:spacing w:after="0" w:line="240" w:lineRule="auto"/>
        <w:jc w:val="center"/>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о порядке предоставления малоимущим гражданам адресной социальной помощи на основании социального контракта</w:t>
      </w:r>
    </w:p>
    <w:p w:rsidR="00643C54" w:rsidRPr="00643C54" w:rsidRDefault="00643C54" w:rsidP="00643C54">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643C54" w:rsidRPr="00643C54" w:rsidRDefault="00643C54" w:rsidP="00643C54">
      <w:pPr>
        <w:spacing w:after="1"/>
        <w:jc w:val="center"/>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1. Общие положения</w:t>
      </w:r>
    </w:p>
    <w:p w:rsidR="00643C54" w:rsidRPr="00643C54" w:rsidRDefault="00643C54" w:rsidP="00643C54">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1.1. Настоящее Положение определяет порядок и условия предоставления малоимущим гражданам адресной социальной помощи на основании социального контракта (далее – АСПК).</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1.2. Целями оказания АСПК являются:</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 поддержание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Республике Башкортостан;</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адресного использования бюджетных средств;</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усиления адресности социальной поддержки нуждающихся граждан;</w:t>
      </w:r>
    </w:p>
    <w:p w:rsid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создания необходимых условий для обеспечения всеобщей доступности и общественно приемлемого качества социальных услуг;</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снижения уровня социального неравенства;</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повышения доходов населения.</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1.3. Основными принципами реализации социального контракта являются добровольность участия, обязательность исполнения условий социального контракта, индивидуальный подход при разработке программы социальной адаптации, целевой характер оказания АСПК.</w:t>
      </w:r>
    </w:p>
    <w:p w:rsid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1.4. Социальный контракт – соглашение</w:t>
      </w:r>
      <w:r w:rsidR="004919C8">
        <w:rPr>
          <w:rFonts w:ascii="Times New Roman" w:eastAsia="Times New Roman" w:hAnsi="Times New Roman" w:cs="Times New Roman"/>
          <w:sz w:val="30"/>
          <w:szCs w:val="30"/>
          <w:lang w:eastAsia="ru-RU"/>
        </w:rPr>
        <w:t>, которое заключено</w:t>
      </w:r>
      <w:r w:rsidRPr="00643C54">
        <w:rPr>
          <w:rFonts w:ascii="Times New Roman" w:eastAsia="Times New Roman" w:hAnsi="Times New Roman" w:cs="Times New Roman"/>
          <w:sz w:val="30"/>
          <w:szCs w:val="30"/>
          <w:lang w:eastAsia="ru-RU"/>
        </w:rPr>
        <w:t xml:space="preserve"> между гражданином и государственн</w:t>
      </w:r>
      <w:r w:rsidR="000A5ED4">
        <w:rPr>
          <w:rFonts w:ascii="Times New Roman" w:eastAsia="Times New Roman" w:hAnsi="Times New Roman" w:cs="Times New Roman"/>
          <w:sz w:val="30"/>
          <w:szCs w:val="30"/>
          <w:lang w:eastAsia="ru-RU"/>
        </w:rPr>
        <w:t>ым</w:t>
      </w:r>
      <w:r w:rsidRPr="00643C54">
        <w:rPr>
          <w:rFonts w:ascii="Times New Roman" w:eastAsia="Times New Roman" w:hAnsi="Times New Roman" w:cs="Times New Roman"/>
          <w:sz w:val="30"/>
          <w:szCs w:val="30"/>
          <w:lang w:eastAsia="ru-RU"/>
        </w:rPr>
        <w:t xml:space="preserve"> казённ</w:t>
      </w:r>
      <w:r w:rsidR="000A5ED4">
        <w:rPr>
          <w:rFonts w:ascii="Times New Roman" w:eastAsia="Times New Roman" w:hAnsi="Times New Roman" w:cs="Times New Roman"/>
          <w:sz w:val="30"/>
          <w:szCs w:val="30"/>
          <w:lang w:eastAsia="ru-RU"/>
        </w:rPr>
        <w:t>ым</w:t>
      </w:r>
      <w:r w:rsidRPr="00643C54">
        <w:rPr>
          <w:rFonts w:ascii="Times New Roman" w:eastAsia="Times New Roman" w:hAnsi="Times New Roman" w:cs="Times New Roman"/>
          <w:sz w:val="30"/>
          <w:szCs w:val="30"/>
          <w:lang w:eastAsia="ru-RU"/>
        </w:rPr>
        <w:t xml:space="preserve"> учреждени</w:t>
      </w:r>
      <w:r w:rsidR="000A5ED4">
        <w:rPr>
          <w:rFonts w:ascii="Times New Roman" w:eastAsia="Times New Roman" w:hAnsi="Times New Roman" w:cs="Times New Roman"/>
          <w:sz w:val="30"/>
          <w:szCs w:val="30"/>
          <w:lang w:eastAsia="ru-RU"/>
        </w:rPr>
        <w:t>ем</w:t>
      </w:r>
      <w:r w:rsidRPr="00643C54">
        <w:rPr>
          <w:rFonts w:ascii="Times New Roman" w:eastAsia="Times New Roman" w:hAnsi="Times New Roman" w:cs="Times New Roman"/>
          <w:sz w:val="30"/>
          <w:szCs w:val="30"/>
          <w:lang w:eastAsia="ru-RU"/>
        </w:rPr>
        <w:t xml:space="preserve"> Республиканский центр социальной поддержки населения  (далее –</w:t>
      </w:r>
      <w:r w:rsidR="00543F56">
        <w:rPr>
          <w:rFonts w:ascii="Times New Roman" w:eastAsia="Times New Roman" w:hAnsi="Times New Roman" w:cs="Times New Roman"/>
          <w:sz w:val="30"/>
          <w:szCs w:val="30"/>
          <w:lang w:eastAsia="ru-RU"/>
        </w:rPr>
        <w:t xml:space="preserve"> </w:t>
      </w:r>
      <w:r w:rsidRPr="00643C54">
        <w:rPr>
          <w:rFonts w:ascii="Times New Roman" w:eastAsia="Times New Roman" w:hAnsi="Times New Roman" w:cs="Times New Roman"/>
          <w:sz w:val="30"/>
          <w:szCs w:val="30"/>
          <w:lang w:eastAsia="ru-RU"/>
        </w:rPr>
        <w:t xml:space="preserve">ГКУ РЦСПН), в соответствии с которым ГКУ РЦСПН  обязуется оказать гражданину </w:t>
      </w:r>
      <w:r w:rsidR="00C750E0">
        <w:rPr>
          <w:rFonts w:ascii="Times New Roman" w:eastAsia="Times New Roman" w:hAnsi="Times New Roman" w:cs="Times New Roman"/>
          <w:sz w:val="30"/>
          <w:szCs w:val="30"/>
          <w:lang w:eastAsia="ru-RU"/>
        </w:rPr>
        <w:t>адресную</w:t>
      </w:r>
      <w:r w:rsidRPr="00643C54">
        <w:rPr>
          <w:rFonts w:ascii="Times New Roman" w:eastAsia="Times New Roman" w:hAnsi="Times New Roman" w:cs="Times New Roman"/>
          <w:sz w:val="30"/>
          <w:szCs w:val="30"/>
          <w:lang w:eastAsia="ru-RU"/>
        </w:rPr>
        <w:t xml:space="preserve"> социальную помощь, а гражданин обязуется </w:t>
      </w:r>
      <w:r w:rsidR="004919C8">
        <w:rPr>
          <w:rFonts w:ascii="Times New Roman" w:eastAsia="Times New Roman" w:hAnsi="Times New Roman" w:cs="Times New Roman"/>
          <w:sz w:val="30"/>
          <w:szCs w:val="30"/>
          <w:lang w:eastAsia="ru-RU"/>
        </w:rPr>
        <w:t xml:space="preserve">реализовать </w:t>
      </w:r>
      <w:r w:rsidRPr="00643C54">
        <w:rPr>
          <w:rFonts w:ascii="Times New Roman" w:eastAsia="Times New Roman" w:hAnsi="Times New Roman" w:cs="Times New Roman"/>
          <w:sz w:val="30"/>
          <w:szCs w:val="30"/>
          <w:lang w:eastAsia="ru-RU"/>
        </w:rPr>
        <w:t>мероприятия, предусмотренные программой социальной адаптации.</w:t>
      </w:r>
    </w:p>
    <w:p w:rsidR="004919C8" w:rsidRPr="00643C54" w:rsidRDefault="00F2112E"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Социальный контракт подписывается гражданином и руководителем </w:t>
      </w:r>
      <w:r w:rsidR="004919C8">
        <w:rPr>
          <w:rFonts w:ascii="Times New Roman" w:eastAsia="Times New Roman" w:hAnsi="Times New Roman" w:cs="Times New Roman"/>
          <w:sz w:val="30"/>
          <w:szCs w:val="30"/>
          <w:lang w:eastAsia="ru-RU"/>
        </w:rPr>
        <w:t>филиал</w:t>
      </w:r>
      <w:r>
        <w:rPr>
          <w:rFonts w:ascii="Times New Roman" w:eastAsia="Times New Roman" w:hAnsi="Times New Roman" w:cs="Times New Roman"/>
          <w:sz w:val="30"/>
          <w:szCs w:val="30"/>
          <w:lang w:eastAsia="ru-RU"/>
        </w:rPr>
        <w:t>а</w:t>
      </w:r>
      <w:r w:rsidR="004919C8">
        <w:rPr>
          <w:rFonts w:ascii="Times New Roman" w:eastAsia="Times New Roman" w:hAnsi="Times New Roman" w:cs="Times New Roman"/>
          <w:sz w:val="30"/>
          <w:szCs w:val="30"/>
          <w:lang w:eastAsia="ru-RU"/>
        </w:rPr>
        <w:t xml:space="preserve"> (отдел филиала по г. Уфа) ГКУ РЦСПН </w:t>
      </w:r>
      <w:r>
        <w:rPr>
          <w:rFonts w:ascii="Times New Roman" w:eastAsia="Times New Roman" w:hAnsi="Times New Roman" w:cs="Times New Roman"/>
          <w:sz w:val="30"/>
          <w:szCs w:val="30"/>
          <w:lang w:eastAsia="ru-RU"/>
        </w:rPr>
        <w:t xml:space="preserve">              </w:t>
      </w:r>
      <w:r w:rsidR="004919C8">
        <w:rPr>
          <w:rFonts w:ascii="Times New Roman" w:eastAsia="Times New Roman" w:hAnsi="Times New Roman" w:cs="Times New Roman"/>
          <w:sz w:val="30"/>
          <w:szCs w:val="30"/>
          <w:lang w:eastAsia="ru-RU"/>
        </w:rPr>
        <w:t xml:space="preserve">(далее – филиал ГКУ РЦСПН) </w:t>
      </w:r>
      <w:r>
        <w:rPr>
          <w:rFonts w:ascii="Times New Roman" w:eastAsia="Times New Roman" w:hAnsi="Times New Roman" w:cs="Times New Roman"/>
          <w:sz w:val="30"/>
          <w:szCs w:val="30"/>
          <w:lang w:eastAsia="ru-RU"/>
        </w:rPr>
        <w:t xml:space="preserve">по месту жительства или месту пребывания гражданина на основании доверенности, выданной                    </w:t>
      </w:r>
      <w:r>
        <w:rPr>
          <w:rFonts w:ascii="Times New Roman" w:eastAsia="Times New Roman" w:hAnsi="Times New Roman" w:cs="Times New Roman"/>
          <w:sz w:val="30"/>
          <w:szCs w:val="30"/>
          <w:lang w:eastAsia="ru-RU"/>
        </w:rPr>
        <w:lastRenderedPageBreak/>
        <w:t>ГКУ РЦСПН</w:t>
      </w:r>
      <w:r w:rsidR="004919C8">
        <w:rPr>
          <w:rFonts w:ascii="Times New Roman" w:eastAsia="Times New Roman" w:hAnsi="Times New Roman" w:cs="Times New Roman"/>
          <w:sz w:val="30"/>
          <w:szCs w:val="30"/>
          <w:lang w:eastAsia="ru-RU"/>
        </w:rPr>
        <w:t xml:space="preserve">. </w:t>
      </w:r>
    </w:p>
    <w:p w:rsidR="00577573" w:rsidRPr="00577573" w:rsidRDefault="00643C54" w:rsidP="00577573">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1.5. </w:t>
      </w:r>
      <w:r w:rsidR="00577573" w:rsidRPr="00577573">
        <w:rPr>
          <w:rFonts w:ascii="Times New Roman" w:eastAsia="Times New Roman" w:hAnsi="Times New Roman" w:cs="Times New Roman"/>
          <w:sz w:val="30"/>
          <w:szCs w:val="30"/>
          <w:lang w:eastAsia="ru-RU"/>
        </w:rPr>
        <w:t>К социальному контракту прилагается программа социальной адаптации, которой предусматриваются обязательные для реализации получател</w:t>
      </w:r>
      <w:r w:rsidR="00577573">
        <w:rPr>
          <w:rFonts w:ascii="Times New Roman" w:eastAsia="Times New Roman" w:hAnsi="Times New Roman" w:cs="Times New Roman"/>
          <w:sz w:val="30"/>
          <w:szCs w:val="30"/>
          <w:lang w:eastAsia="ru-RU"/>
        </w:rPr>
        <w:t>ем</w:t>
      </w:r>
      <w:r w:rsidR="00577573" w:rsidRPr="00577573">
        <w:rPr>
          <w:rFonts w:ascii="Times New Roman" w:eastAsia="Times New Roman" w:hAnsi="Times New Roman" w:cs="Times New Roman"/>
          <w:sz w:val="30"/>
          <w:szCs w:val="30"/>
          <w:lang w:eastAsia="ru-RU"/>
        </w:rPr>
        <w:t xml:space="preserve"> </w:t>
      </w:r>
      <w:r w:rsidR="00577573">
        <w:rPr>
          <w:rFonts w:ascii="Times New Roman" w:eastAsia="Times New Roman" w:hAnsi="Times New Roman" w:cs="Times New Roman"/>
          <w:sz w:val="30"/>
          <w:szCs w:val="30"/>
          <w:lang w:eastAsia="ru-RU"/>
        </w:rPr>
        <w:t>АСПК</w:t>
      </w:r>
      <w:r w:rsidR="00577573" w:rsidRPr="00577573">
        <w:rPr>
          <w:rFonts w:ascii="Times New Roman" w:eastAsia="Times New Roman" w:hAnsi="Times New Roman" w:cs="Times New Roman"/>
          <w:sz w:val="30"/>
          <w:szCs w:val="30"/>
          <w:lang w:eastAsia="ru-RU"/>
        </w:rPr>
        <w:t xml:space="preserve"> мероприятия. К таким мероприятиям, в частности, относятся:</w:t>
      </w:r>
    </w:p>
    <w:p w:rsidR="00577573" w:rsidRPr="00577573" w:rsidRDefault="00577573" w:rsidP="00577573">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577573">
        <w:rPr>
          <w:rFonts w:ascii="Times New Roman" w:eastAsia="Times New Roman" w:hAnsi="Times New Roman" w:cs="Times New Roman"/>
          <w:sz w:val="30"/>
          <w:szCs w:val="30"/>
          <w:lang w:eastAsia="ru-RU"/>
        </w:rPr>
        <w:t>1) поиск работы;</w:t>
      </w:r>
    </w:p>
    <w:p w:rsidR="00577573" w:rsidRPr="00577573" w:rsidRDefault="00577573" w:rsidP="00577573">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577573">
        <w:rPr>
          <w:rFonts w:ascii="Times New Roman" w:eastAsia="Times New Roman" w:hAnsi="Times New Roman" w:cs="Times New Roman"/>
          <w:sz w:val="30"/>
          <w:szCs w:val="30"/>
          <w:lang w:eastAsia="ru-RU"/>
        </w:rPr>
        <w:t>2) прохождение профессионального обучения и дополнительного профессионального образования;</w:t>
      </w:r>
    </w:p>
    <w:p w:rsidR="00577573" w:rsidRPr="00577573" w:rsidRDefault="00577573" w:rsidP="00577573">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577573">
        <w:rPr>
          <w:rFonts w:ascii="Times New Roman" w:eastAsia="Times New Roman" w:hAnsi="Times New Roman" w:cs="Times New Roman"/>
          <w:sz w:val="30"/>
          <w:szCs w:val="30"/>
          <w:lang w:eastAsia="ru-RU"/>
        </w:rPr>
        <w:t>3) осуществление индивидуальной предпринимательской деятельности;</w:t>
      </w:r>
    </w:p>
    <w:p w:rsidR="00577573" w:rsidRPr="00577573" w:rsidRDefault="00577573" w:rsidP="00577573">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577573">
        <w:rPr>
          <w:rFonts w:ascii="Times New Roman" w:eastAsia="Times New Roman" w:hAnsi="Times New Roman" w:cs="Times New Roman"/>
          <w:sz w:val="30"/>
          <w:szCs w:val="30"/>
          <w:lang w:eastAsia="ru-RU"/>
        </w:rPr>
        <w:t>4) ведение личного подсобного хозяйства;</w:t>
      </w:r>
    </w:p>
    <w:p w:rsidR="00577573" w:rsidRPr="00D90533" w:rsidRDefault="00577573" w:rsidP="00577573">
      <w:pPr>
        <w:widowControl w:val="0"/>
        <w:autoSpaceDE w:val="0"/>
        <w:autoSpaceDN w:val="0"/>
        <w:spacing w:after="0" w:line="240" w:lineRule="auto"/>
        <w:ind w:firstLine="540"/>
        <w:jc w:val="both"/>
        <w:rPr>
          <w:rFonts w:ascii="Times New Roman" w:eastAsia="Times New Roman" w:hAnsi="Times New Roman" w:cs="Times New Roman"/>
          <w:sz w:val="30"/>
          <w:szCs w:val="30"/>
          <w:highlight w:val="cyan"/>
          <w:lang w:eastAsia="ru-RU"/>
        </w:rPr>
      </w:pPr>
      <w:r w:rsidRPr="00577573">
        <w:rPr>
          <w:rFonts w:ascii="Times New Roman" w:eastAsia="Times New Roman" w:hAnsi="Times New Roman" w:cs="Times New Roman"/>
          <w:sz w:val="30"/>
          <w:szCs w:val="30"/>
          <w:lang w:eastAsia="ru-RU"/>
        </w:rPr>
        <w:t>5) осуществление иных мероприятий, направленных на преодоление гражданином трудной жизненной ситуации.</w:t>
      </w:r>
    </w:p>
    <w:p w:rsidR="00577573" w:rsidRPr="00900271" w:rsidRDefault="00577573" w:rsidP="00C6115D">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900271">
        <w:rPr>
          <w:rFonts w:ascii="Times New Roman" w:eastAsia="Times New Roman" w:hAnsi="Times New Roman" w:cs="Times New Roman"/>
          <w:sz w:val="30"/>
          <w:szCs w:val="30"/>
          <w:lang w:eastAsia="ru-RU"/>
        </w:rPr>
        <w:t>Программа социальной адаптации – разработанны</w:t>
      </w:r>
      <w:r w:rsidR="004919C8">
        <w:rPr>
          <w:rFonts w:ascii="Times New Roman" w:eastAsia="Times New Roman" w:hAnsi="Times New Roman" w:cs="Times New Roman"/>
          <w:sz w:val="30"/>
          <w:szCs w:val="30"/>
          <w:lang w:eastAsia="ru-RU"/>
        </w:rPr>
        <w:t>е</w:t>
      </w:r>
      <w:r w:rsidRPr="00900271">
        <w:rPr>
          <w:rFonts w:ascii="Times New Roman" w:eastAsia="Times New Roman" w:hAnsi="Times New Roman" w:cs="Times New Roman"/>
          <w:sz w:val="30"/>
          <w:szCs w:val="30"/>
          <w:lang w:eastAsia="ru-RU"/>
        </w:rPr>
        <w:t xml:space="preserve"> </w:t>
      </w:r>
      <w:r w:rsidR="004919C8">
        <w:rPr>
          <w:rFonts w:ascii="Times New Roman" w:eastAsia="Times New Roman" w:hAnsi="Times New Roman" w:cs="Times New Roman"/>
          <w:sz w:val="30"/>
          <w:szCs w:val="30"/>
          <w:lang w:eastAsia="ru-RU"/>
        </w:rPr>
        <w:t xml:space="preserve">филиалом </w:t>
      </w:r>
      <w:r w:rsidRPr="00900271">
        <w:rPr>
          <w:rFonts w:ascii="Times New Roman" w:eastAsia="Times New Roman" w:hAnsi="Times New Roman" w:cs="Times New Roman"/>
          <w:sz w:val="30"/>
          <w:szCs w:val="30"/>
          <w:lang w:eastAsia="ru-RU"/>
        </w:rPr>
        <w:t>ГКУ РЦСПН мероприяти</w:t>
      </w:r>
      <w:r w:rsidR="004919C8">
        <w:rPr>
          <w:rFonts w:ascii="Times New Roman" w:eastAsia="Times New Roman" w:hAnsi="Times New Roman" w:cs="Times New Roman"/>
          <w:sz w:val="30"/>
          <w:szCs w:val="30"/>
          <w:lang w:eastAsia="ru-RU"/>
        </w:rPr>
        <w:t>я</w:t>
      </w:r>
      <w:r w:rsidRPr="00900271">
        <w:rPr>
          <w:rFonts w:ascii="Times New Roman" w:eastAsia="Times New Roman" w:hAnsi="Times New Roman" w:cs="Times New Roman"/>
          <w:sz w:val="30"/>
          <w:szCs w:val="30"/>
          <w:lang w:eastAsia="ru-RU"/>
        </w:rPr>
        <w:t>, направленны</w:t>
      </w:r>
      <w:r w:rsidR="004919C8">
        <w:rPr>
          <w:rFonts w:ascii="Times New Roman" w:eastAsia="Times New Roman" w:hAnsi="Times New Roman" w:cs="Times New Roman"/>
          <w:sz w:val="30"/>
          <w:szCs w:val="30"/>
          <w:lang w:eastAsia="ru-RU"/>
        </w:rPr>
        <w:t>е</w:t>
      </w:r>
      <w:r w:rsidRPr="00900271">
        <w:rPr>
          <w:rFonts w:ascii="Times New Roman" w:eastAsia="Times New Roman" w:hAnsi="Times New Roman" w:cs="Times New Roman"/>
          <w:sz w:val="30"/>
          <w:szCs w:val="30"/>
          <w:lang w:eastAsia="ru-RU"/>
        </w:rPr>
        <w:t xml:space="preserve"> на преодоление трудной жизненной ситуации, включающ</w:t>
      </w:r>
      <w:r w:rsidR="004919C8">
        <w:rPr>
          <w:rFonts w:ascii="Times New Roman" w:eastAsia="Times New Roman" w:hAnsi="Times New Roman" w:cs="Times New Roman"/>
          <w:sz w:val="30"/>
          <w:szCs w:val="30"/>
          <w:lang w:eastAsia="ru-RU"/>
        </w:rPr>
        <w:t>ая</w:t>
      </w:r>
      <w:r w:rsidRPr="00900271">
        <w:rPr>
          <w:rFonts w:ascii="Times New Roman" w:eastAsia="Times New Roman" w:hAnsi="Times New Roman" w:cs="Times New Roman"/>
          <w:sz w:val="30"/>
          <w:szCs w:val="30"/>
          <w:lang w:eastAsia="ru-RU"/>
        </w:rPr>
        <w:t xml:space="preserve"> в себя виды и объем указанных мероприятий, порядок их реализации.</w:t>
      </w:r>
    </w:p>
    <w:p w:rsidR="00643C54" w:rsidRPr="00643C54" w:rsidRDefault="00643C54" w:rsidP="00643C54">
      <w:pPr>
        <w:widowControl w:val="0"/>
        <w:shd w:val="clear" w:color="auto" w:fill="FFFFFF"/>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1.6. </w:t>
      </w:r>
      <w:proofErr w:type="gramStart"/>
      <w:r w:rsidRPr="00643C54">
        <w:rPr>
          <w:rFonts w:ascii="Times New Roman" w:eastAsia="Times New Roman" w:hAnsi="Times New Roman" w:cs="Times New Roman"/>
          <w:sz w:val="30"/>
          <w:szCs w:val="30"/>
          <w:lang w:eastAsia="ru-RU"/>
        </w:rPr>
        <w:t>АСПК в соответствии с частью 1 статьи 7 Федерального закона от 17 июля 1999 года  № 178-ФЗ «О государственной социальной помощи» (далее – Федеральный закон № 178-ФЗ) предоставляется малоимущим семьям, малоимущим одиноко проживающим гражданам,</w:t>
      </w:r>
      <w:r w:rsidRPr="00643C54">
        <w:rPr>
          <w:rFonts w:ascii="Arial" w:eastAsia="Times New Roman" w:hAnsi="Arial" w:cs="Arial"/>
          <w:color w:val="2D2D2D"/>
          <w:spacing w:val="2"/>
          <w:sz w:val="21"/>
          <w:szCs w:val="21"/>
          <w:lang w:eastAsia="ru-RU"/>
        </w:rPr>
        <w:t xml:space="preserve"> </w:t>
      </w:r>
      <w:r w:rsidRPr="00643C54">
        <w:rPr>
          <w:rFonts w:ascii="Times New Roman" w:eastAsia="Times New Roman" w:hAnsi="Times New Roman" w:cs="Times New Roman"/>
          <w:sz w:val="30"/>
          <w:szCs w:val="30"/>
          <w:lang w:eastAsia="ru-RU"/>
        </w:rPr>
        <w:t>которые по независящим от них причинам имеют среднедушевой доход ниже величины прожиточного минимума, установленного в Республике Башкортостан для соответствующих социально-демографических групп населения.</w:t>
      </w:r>
      <w:proofErr w:type="gramEnd"/>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В рамках настоящего Положения под одиноко проживающим гражданином понимается гражданин, не состоящий в браке, самостоятельно ведущий домашнее хозяйство, не имеющий других родственников, зарегистрированных совместно с ним по месту жительства или месту пребывания.</w:t>
      </w:r>
    </w:p>
    <w:p w:rsidR="00643C54" w:rsidRPr="00643C54" w:rsidRDefault="00643C54" w:rsidP="00643C5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1.7. </w:t>
      </w:r>
      <w:proofErr w:type="gramStart"/>
      <w:r w:rsidRPr="00643C54">
        <w:rPr>
          <w:rFonts w:ascii="Times New Roman" w:eastAsia="Times New Roman" w:hAnsi="Times New Roman" w:cs="Times New Roman"/>
          <w:sz w:val="30"/>
          <w:szCs w:val="30"/>
          <w:lang w:eastAsia="ru-RU"/>
        </w:rPr>
        <w:t>Состав семьи для расчета среднедушевого дохода семьи  определяется в соответствии со статьями 13 и 14 Федерального закона от 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(далее – Федеральный закон               № 44-ФЗ).</w:t>
      </w:r>
      <w:proofErr w:type="gramEnd"/>
      <w:r w:rsidRPr="00643C54">
        <w:rPr>
          <w:rFonts w:ascii="Times New Roman" w:eastAsia="Times New Roman" w:hAnsi="Times New Roman" w:cs="Times New Roman"/>
          <w:sz w:val="30"/>
          <w:szCs w:val="30"/>
          <w:lang w:eastAsia="ru-RU"/>
        </w:rPr>
        <w:t xml:space="preserve"> В случае совместного проживания в одном домохозяйстве нескольких родственных семей или родственников, не входящих в семью, сведения о ведении совместного хозяйства, указываются в заявлении гражданина. </w:t>
      </w:r>
    </w:p>
    <w:p w:rsidR="00643C54" w:rsidRPr="00643C54" w:rsidRDefault="00643C54" w:rsidP="00643C5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1.8. Доходы семьи или одиноко проживающего гражданина получателя государственной социальной помощи на основании </w:t>
      </w:r>
      <w:r w:rsidRPr="00643C54">
        <w:rPr>
          <w:rFonts w:ascii="Times New Roman" w:eastAsia="Times New Roman" w:hAnsi="Times New Roman" w:cs="Times New Roman"/>
          <w:sz w:val="30"/>
          <w:szCs w:val="30"/>
          <w:lang w:eastAsia="ru-RU"/>
        </w:rPr>
        <w:lastRenderedPageBreak/>
        <w:t>социального контракта учитываются в соответствии с Федеральным законом № 44-ФЗ и 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постановление № 512).</w:t>
      </w:r>
    </w:p>
    <w:p w:rsidR="00643C54" w:rsidRPr="00643C54" w:rsidRDefault="00643C54" w:rsidP="00643C5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Для расчета величины прожиточного минимума семьи или одиноко проживающего гражданина получателя АСПК используются величины прожиточного минимума, установленные в Республике Башкортостан для соответствующих социально-демографических групп населения, на день подачи заявления об оказании государственной социальной помощи:</w:t>
      </w:r>
    </w:p>
    <w:p w:rsidR="00643C54" w:rsidRPr="00643C54" w:rsidRDefault="00643C54" w:rsidP="00643C5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величина прожиточного минимума, установленная для пенсионеров, - для граждан, достигших возраста, дающего право на назначение страховой пенсии по старости, а также для инвалидов 1 и 2 групп;</w:t>
      </w:r>
    </w:p>
    <w:p w:rsidR="00643C54" w:rsidRPr="00643C54" w:rsidRDefault="00643C54" w:rsidP="00643C5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величина прожиточного минимума, установленная для трудоспособного населения, - для лиц старше 16 лет (за исключением лиц, обучающихся по очной форме обучения в образовательной организации, и не достигших возраста 23 лет) не достигших возраста, дающего право на назначение страховой пенсии по старости, а также для инвалидов 3 группы;</w:t>
      </w:r>
    </w:p>
    <w:p w:rsidR="00643C54" w:rsidRPr="00643C54" w:rsidRDefault="00643C54" w:rsidP="00643C5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величина прожиточного минимума, установленная для детей, - для граждан, в возрасте до 16 лет, а также старше указанного возраста, обучающихся по очной форме обучения в образовательной организации, не достигших возраста 23 лет.</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p>
    <w:p w:rsidR="00643C54" w:rsidRPr="00643C54" w:rsidRDefault="00643C54" w:rsidP="00643C54">
      <w:pPr>
        <w:widowControl w:val="0"/>
        <w:autoSpaceDE w:val="0"/>
        <w:autoSpaceDN w:val="0"/>
        <w:spacing w:after="0" w:line="240" w:lineRule="auto"/>
        <w:ind w:firstLine="540"/>
        <w:jc w:val="center"/>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2. Виды, размер и период оказания АСПК</w:t>
      </w:r>
    </w:p>
    <w:p w:rsidR="00643C54" w:rsidRPr="00643C54" w:rsidRDefault="00643C54" w:rsidP="00643C54">
      <w:pPr>
        <w:widowControl w:val="0"/>
        <w:autoSpaceDE w:val="0"/>
        <w:autoSpaceDN w:val="0"/>
        <w:spacing w:after="0" w:line="240" w:lineRule="auto"/>
        <w:ind w:firstLine="540"/>
        <w:jc w:val="center"/>
        <w:rPr>
          <w:rFonts w:ascii="Times New Roman" w:eastAsia="Times New Roman" w:hAnsi="Times New Roman" w:cs="Times New Roman"/>
          <w:color w:val="000000"/>
          <w:sz w:val="30"/>
          <w:szCs w:val="30"/>
          <w:lang w:eastAsia="ru-RU"/>
        </w:rPr>
      </w:pPr>
    </w:p>
    <w:p w:rsidR="00643C54" w:rsidRPr="00643C54" w:rsidRDefault="00643C54" w:rsidP="00643C54">
      <w:pPr>
        <w:widowControl w:val="0"/>
        <w:autoSpaceDE w:val="0"/>
        <w:autoSpaceDN w:val="0"/>
        <w:spacing w:after="0" w:line="240" w:lineRule="auto"/>
        <w:ind w:firstLine="539"/>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color w:val="000000"/>
          <w:sz w:val="30"/>
          <w:szCs w:val="30"/>
          <w:lang w:eastAsia="ru-RU"/>
        </w:rPr>
        <w:t xml:space="preserve">2.1. </w:t>
      </w:r>
      <w:r w:rsidRPr="00643C54">
        <w:rPr>
          <w:rFonts w:ascii="Times New Roman" w:eastAsia="Times New Roman" w:hAnsi="Times New Roman" w:cs="Times New Roman"/>
          <w:sz w:val="30"/>
          <w:szCs w:val="30"/>
          <w:lang w:eastAsia="ru-RU"/>
        </w:rPr>
        <w:t>Оказание АСПК осуществляется в виде:</w:t>
      </w:r>
    </w:p>
    <w:p w:rsidR="00643C54" w:rsidRPr="00643C54" w:rsidRDefault="00643C54" w:rsidP="00643C54">
      <w:pPr>
        <w:widowControl w:val="0"/>
        <w:autoSpaceDE w:val="0"/>
        <w:autoSpaceDN w:val="0"/>
        <w:spacing w:after="0" w:line="240" w:lineRule="auto"/>
        <w:ind w:left="539"/>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денежных выплат (единовременных или ежемесячных);</w:t>
      </w:r>
    </w:p>
    <w:p w:rsidR="00643C54" w:rsidRPr="00643C54" w:rsidRDefault="00E95987" w:rsidP="00E95987">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812A31">
        <w:rPr>
          <w:rFonts w:ascii="Times New Roman" w:eastAsia="Times New Roman" w:hAnsi="Times New Roman" w:cs="Times New Roman"/>
          <w:sz w:val="30"/>
          <w:szCs w:val="30"/>
          <w:lang w:eastAsia="ru-RU"/>
        </w:rPr>
        <w:t>предоставления социальных услуг в соответствии с  индивидуальной программой предоставления социальных услуг</w:t>
      </w:r>
      <w:r w:rsidR="00643C54" w:rsidRPr="00812A31">
        <w:rPr>
          <w:rFonts w:ascii="Times New Roman" w:eastAsia="Times New Roman" w:hAnsi="Times New Roman" w:cs="Times New Roman"/>
          <w:sz w:val="30"/>
          <w:szCs w:val="30"/>
          <w:lang w:eastAsia="ru-RU"/>
        </w:rPr>
        <w:t>.</w:t>
      </w:r>
    </w:p>
    <w:p w:rsidR="00643C54" w:rsidRPr="00E95987" w:rsidRDefault="00643C54" w:rsidP="00643C54">
      <w:pPr>
        <w:widowControl w:val="0"/>
        <w:autoSpaceDE w:val="0"/>
        <w:autoSpaceDN w:val="0"/>
        <w:spacing w:after="0" w:line="240" w:lineRule="auto"/>
        <w:ind w:firstLine="539"/>
        <w:jc w:val="both"/>
        <w:rPr>
          <w:rFonts w:ascii="Times New Roman" w:eastAsia="Times New Roman" w:hAnsi="Times New Roman" w:cs="Times New Roman"/>
          <w:color w:val="FF0000"/>
          <w:sz w:val="30"/>
          <w:szCs w:val="30"/>
          <w:lang w:eastAsia="ru-RU"/>
        </w:rPr>
      </w:pPr>
      <w:r w:rsidRPr="00643C54">
        <w:rPr>
          <w:rFonts w:ascii="Times New Roman" w:eastAsia="Times New Roman" w:hAnsi="Times New Roman" w:cs="Times New Roman"/>
          <w:color w:val="000000"/>
          <w:sz w:val="30"/>
          <w:szCs w:val="30"/>
          <w:lang w:eastAsia="ru-RU"/>
        </w:rPr>
        <w:t>2.2. Социальный контракт заключается на срок от трёх месяцев             до одного года, исходя из содержания программы социальной адаптации</w:t>
      </w:r>
      <w:r w:rsidR="00A6536A" w:rsidRPr="0077447E">
        <w:rPr>
          <w:rFonts w:ascii="Times New Roman" w:eastAsia="Times New Roman" w:hAnsi="Times New Roman" w:cs="Times New Roman"/>
          <w:color w:val="000000"/>
          <w:sz w:val="30"/>
          <w:szCs w:val="30"/>
          <w:lang w:eastAsia="ru-RU"/>
        </w:rPr>
        <w:t>, и может быть продлен на срок и по основаниям, указанным в пункте 4.3 настоящего Положения</w:t>
      </w:r>
      <w:r w:rsidR="00760021" w:rsidRPr="0077447E">
        <w:rPr>
          <w:rFonts w:ascii="Times New Roman" w:eastAsia="Times New Roman" w:hAnsi="Times New Roman" w:cs="Times New Roman"/>
          <w:color w:val="000000"/>
          <w:sz w:val="30"/>
          <w:szCs w:val="30"/>
          <w:lang w:eastAsia="ru-RU"/>
        </w:rPr>
        <w:t>.</w:t>
      </w:r>
      <w:r w:rsidRPr="00DB793D">
        <w:rPr>
          <w:rFonts w:ascii="Times New Roman" w:eastAsia="Times New Roman" w:hAnsi="Times New Roman" w:cs="Times New Roman"/>
          <w:sz w:val="30"/>
          <w:szCs w:val="30"/>
          <w:lang w:eastAsia="ru-RU"/>
        </w:rPr>
        <w:t xml:space="preserve">  </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pacing w:val="-2"/>
          <w:sz w:val="30"/>
          <w:szCs w:val="30"/>
          <w:lang w:eastAsia="ru-RU"/>
        </w:rPr>
      </w:pPr>
      <w:bookmarkStart w:id="1" w:name="P61"/>
      <w:bookmarkEnd w:id="1"/>
      <w:r w:rsidRPr="00643C54">
        <w:rPr>
          <w:rFonts w:ascii="Times New Roman" w:eastAsia="Times New Roman" w:hAnsi="Times New Roman" w:cs="Times New Roman"/>
          <w:color w:val="000000"/>
          <w:sz w:val="30"/>
          <w:szCs w:val="30"/>
          <w:lang w:eastAsia="ru-RU"/>
        </w:rPr>
        <w:t xml:space="preserve">2.3. </w:t>
      </w:r>
      <w:r w:rsidRPr="00643C54">
        <w:rPr>
          <w:rFonts w:ascii="Times New Roman" w:eastAsia="Times New Roman" w:hAnsi="Times New Roman" w:cs="Times New Roman"/>
          <w:spacing w:val="-2"/>
          <w:sz w:val="30"/>
          <w:szCs w:val="30"/>
          <w:lang w:eastAsia="ru-RU"/>
        </w:rPr>
        <w:t xml:space="preserve">Оказание АСПК </w:t>
      </w:r>
      <w:r w:rsidRPr="00643C54">
        <w:rPr>
          <w:rFonts w:ascii="Times New Roman" w:eastAsia="Times New Roman" w:hAnsi="Times New Roman" w:cs="Times New Roman"/>
          <w:b/>
          <w:bCs/>
          <w:spacing w:val="-2"/>
          <w:sz w:val="30"/>
          <w:szCs w:val="30"/>
          <w:lang w:eastAsia="ru-RU"/>
        </w:rPr>
        <w:t>в виде ежемесячной выплаты</w:t>
      </w:r>
      <w:r w:rsidRPr="00643C54">
        <w:rPr>
          <w:rFonts w:ascii="Times New Roman" w:eastAsia="Times New Roman" w:hAnsi="Times New Roman" w:cs="Times New Roman"/>
          <w:spacing w:val="-2"/>
          <w:sz w:val="30"/>
          <w:szCs w:val="30"/>
          <w:lang w:eastAsia="ru-RU"/>
        </w:rPr>
        <w:t xml:space="preserve"> осуществляется на реализацию мероприятий, по следующим направлениям:</w:t>
      </w:r>
    </w:p>
    <w:p w:rsidR="00643C54" w:rsidRPr="00643C54" w:rsidRDefault="00643C54" w:rsidP="00643C54">
      <w:pPr>
        <w:spacing w:after="0" w:line="240" w:lineRule="auto"/>
        <w:ind w:firstLine="709"/>
        <w:jc w:val="both"/>
        <w:rPr>
          <w:rFonts w:ascii="Times New Roman" w:eastAsia="Times New Roman" w:hAnsi="Times New Roman" w:cs="Times New Roman"/>
          <w:spacing w:val="-2"/>
          <w:sz w:val="30"/>
          <w:szCs w:val="30"/>
          <w:lang w:eastAsia="ru-RU"/>
        </w:rPr>
      </w:pPr>
      <w:bookmarkStart w:id="2" w:name="ппАп2_4"/>
      <w:r w:rsidRPr="00643C54">
        <w:rPr>
          <w:rFonts w:ascii="Times New Roman" w:eastAsia="Times New Roman" w:hAnsi="Times New Roman" w:cs="Times New Roman"/>
          <w:spacing w:val="-2"/>
          <w:sz w:val="30"/>
          <w:szCs w:val="30"/>
          <w:lang w:eastAsia="ru-RU"/>
        </w:rPr>
        <w:t>1) оказание помощи по поиску работы и трудоустройству в рамках социального контракта;</w:t>
      </w:r>
      <w:bookmarkEnd w:id="2"/>
    </w:p>
    <w:p w:rsidR="00643C54" w:rsidRPr="00643C54" w:rsidRDefault="00643C54" w:rsidP="00643C54">
      <w:pPr>
        <w:spacing w:after="0" w:line="240" w:lineRule="auto"/>
        <w:ind w:firstLine="709"/>
        <w:jc w:val="both"/>
        <w:rPr>
          <w:rFonts w:ascii="Times New Roman" w:eastAsia="Times New Roman" w:hAnsi="Times New Roman" w:cs="Times New Roman"/>
          <w:spacing w:val="-2"/>
          <w:sz w:val="30"/>
          <w:szCs w:val="30"/>
          <w:lang w:eastAsia="ru-RU"/>
        </w:rPr>
      </w:pPr>
      <w:bookmarkStart w:id="3" w:name="ппБп2_4"/>
      <w:r w:rsidRPr="00643C54">
        <w:rPr>
          <w:rFonts w:ascii="Times New Roman" w:eastAsia="Times New Roman" w:hAnsi="Times New Roman" w:cs="Times New Roman"/>
          <w:spacing w:val="-2"/>
          <w:sz w:val="30"/>
          <w:szCs w:val="30"/>
          <w:lang w:eastAsia="ru-RU"/>
        </w:rPr>
        <w:lastRenderedPageBreak/>
        <w:t>2) оказание помощи в период прохождения профессионального обучения или получения дополнительного профессионального образования.</w:t>
      </w:r>
      <w:bookmarkEnd w:id="3"/>
    </w:p>
    <w:p w:rsidR="00643C54" w:rsidRPr="00643C54" w:rsidRDefault="00643C54" w:rsidP="00643C54">
      <w:pPr>
        <w:spacing w:after="0" w:line="240" w:lineRule="auto"/>
        <w:ind w:firstLine="709"/>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 xml:space="preserve">Ежемесячная выплата, предоставляемая по направлению, указанному в подпункте </w:t>
      </w:r>
      <w:r w:rsidR="00AA260E">
        <w:rPr>
          <w:rFonts w:ascii="Times New Roman" w:eastAsia="Times New Roman" w:hAnsi="Times New Roman" w:cs="Times New Roman"/>
          <w:spacing w:val="-2"/>
          <w:sz w:val="30"/>
          <w:szCs w:val="30"/>
          <w:lang w:eastAsia="ru-RU"/>
        </w:rPr>
        <w:t>1</w:t>
      </w:r>
      <w:r w:rsidRPr="00643C54">
        <w:rPr>
          <w:rFonts w:ascii="Times New Roman" w:eastAsia="Times New Roman" w:hAnsi="Times New Roman" w:cs="Times New Roman"/>
          <w:spacing w:val="-2"/>
          <w:sz w:val="30"/>
          <w:szCs w:val="30"/>
          <w:lang w:eastAsia="ru-RU"/>
        </w:rPr>
        <w:t xml:space="preserve"> настоящего пункта, равна величине прожиточного минимума для трудоспособного населения, установленного в Республике Башкортостан на день заключения социального контракта, и предоставляется на три месяца с месяца, следующего за месяцем трудоустройства. Продление ежемесячной выплаты осуществляется в случаях, предусмотренных  разделом 3 настоящего Положения.</w:t>
      </w:r>
    </w:p>
    <w:p w:rsidR="00643C54" w:rsidRPr="00643C54" w:rsidRDefault="00643C54" w:rsidP="00643C54">
      <w:pPr>
        <w:spacing w:after="0" w:line="240" w:lineRule="auto"/>
        <w:ind w:firstLine="709"/>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 xml:space="preserve">Ежемесячная выплата, предоставляемая по направлению, указанному в подпункте </w:t>
      </w:r>
      <w:r w:rsidR="00AA260E">
        <w:rPr>
          <w:rFonts w:ascii="Times New Roman" w:eastAsia="Times New Roman" w:hAnsi="Times New Roman" w:cs="Times New Roman"/>
          <w:spacing w:val="-2"/>
          <w:sz w:val="30"/>
          <w:szCs w:val="30"/>
          <w:lang w:eastAsia="ru-RU"/>
        </w:rPr>
        <w:t>2</w:t>
      </w:r>
      <w:r w:rsidRPr="00643C54">
        <w:rPr>
          <w:rFonts w:ascii="Times New Roman" w:eastAsia="Times New Roman" w:hAnsi="Times New Roman" w:cs="Times New Roman"/>
          <w:spacing w:val="-2"/>
          <w:sz w:val="30"/>
          <w:szCs w:val="30"/>
          <w:lang w:eastAsia="ru-RU"/>
        </w:rPr>
        <w:t xml:space="preserve"> настоящего пункта, равна величине прожиточного минимума для трудоспособного населения, установленного в Республике Башкортостан на день заключения социального контракта, и назначается с месяца начала прохождения профессионального обучения или получения дополнительного профессионального образования, но не более чем на три месяца.</w:t>
      </w:r>
    </w:p>
    <w:p w:rsidR="00643C54" w:rsidRPr="00643C54" w:rsidRDefault="006B5AF8" w:rsidP="00643C54">
      <w:pPr>
        <w:spacing w:after="0" w:line="240" w:lineRule="auto"/>
        <w:ind w:firstLine="709"/>
        <w:jc w:val="both"/>
        <w:rPr>
          <w:rFonts w:ascii="Times New Roman" w:eastAsia="Times New Roman" w:hAnsi="Times New Roman" w:cs="Times New Roman"/>
          <w:spacing w:val="-2"/>
          <w:sz w:val="30"/>
          <w:szCs w:val="30"/>
          <w:lang w:eastAsia="ru-RU"/>
        </w:rPr>
      </w:pPr>
      <w:proofErr w:type="gramStart"/>
      <w:r w:rsidRPr="00900271">
        <w:rPr>
          <w:rFonts w:ascii="Times New Roman" w:eastAsia="Times New Roman" w:hAnsi="Times New Roman" w:cs="Times New Roman"/>
          <w:spacing w:val="-2"/>
          <w:sz w:val="30"/>
          <w:szCs w:val="30"/>
          <w:lang w:eastAsia="ru-RU"/>
        </w:rPr>
        <w:t>При</w:t>
      </w:r>
      <w:r>
        <w:rPr>
          <w:rFonts w:ascii="Times New Roman" w:eastAsia="Times New Roman" w:hAnsi="Times New Roman" w:cs="Times New Roman"/>
          <w:spacing w:val="-2"/>
          <w:sz w:val="30"/>
          <w:szCs w:val="30"/>
          <w:lang w:eastAsia="ru-RU"/>
        </w:rPr>
        <w:t xml:space="preserve"> </w:t>
      </w:r>
      <w:r w:rsidR="00643C54" w:rsidRPr="00643C54">
        <w:rPr>
          <w:rFonts w:ascii="Times New Roman" w:eastAsia="Times New Roman" w:hAnsi="Times New Roman" w:cs="Times New Roman"/>
          <w:spacing w:val="-2"/>
          <w:sz w:val="30"/>
          <w:szCs w:val="30"/>
          <w:lang w:eastAsia="ru-RU"/>
        </w:rPr>
        <w:t>прохождени</w:t>
      </w:r>
      <w:r w:rsidR="00E34796">
        <w:rPr>
          <w:rFonts w:ascii="Times New Roman" w:eastAsia="Times New Roman" w:hAnsi="Times New Roman" w:cs="Times New Roman"/>
          <w:spacing w:val="-2"/>
          <w:sz w:val="30"/>
          <w:szCs w:val="30"/>
          <w:lang w:eastAsia="ru-RU"/>
        </w:rPr>
        <w:t>и</w:t>
      </w:r>
      <w:r w:rsidR="00643C54" w:rsidRPr="00643C54">
        <w:rPr>
          <w:rFonts w:ascii="Times New Roman" w:eastAsia="Times New Roman" w:hAnsi="Times New Roman" w:cs="Times New Roman"/>
          <w:spacing w:val="-2"/>
          <w:sz w:val="30"/>
          <w:szCs w:val="30"/>
          <w:lang w:eastAsia="ru-RU"/>
        </w:rPr>
        <w:t xml:space="preserve"> стажировки у работодателя гражданином, заключившим социальный контракт, по завершению прохождения им профессионального обучения или получения дополнительного профессионального образования, размер ежемесячной выплаты в соответствии с подпунктом </w:t>
      </w:r>
      <w:r w:rsidR="00AA260E">
        <w:rPr>
          <w:rFonts w:ascii="Times New Roman" w:eastAsia="Times New Roman" w:hAnsi="Times New Roman" w:cs="Times New Roman"/>
          <w:spacing w:val="-2"/>
          <w:sz w:val="30"/>
          <w:szCs w:val="30"/>
          <w:lang w:eastAsia="ru-RU"/>
        </w:rPr>
        <w:t>2</w:t>
      </w:r>
      <w:r w:rsidR="00643C54" w:rsidRPr="00643C54">
        <w:rPr>
          <w:rFonts w:ascii="Times New Roman" w:eastAsia="Times New Roman" w:hAnsi="Times New Roman" w:cs="Times New Roman"/>
          <w:spacing w:val="-2"/>
          <w:sz w:val="30"/>
          <w:szCs w:val="30"/>
          <w:lang w:eastAsia="ru-RU"/>
        </w:rPr>
        <w:t xml:space="preserve"> настоящего пункта равен величине минимального размера оплаты труда, установленной в Республике Башкортостан на соответствующий год, увеличенному на страховые взносы в государственные внебюджетные фонды, и назначается с месяца начала прохождения стажировки у работодателя</w:t>
      </w:r>
      <w:proofErr w:type="gramEnd"/>
      <w:r w:rsidR="00643C54" w:rsidRPr="00643C54">
        <w:rPr>
          <w:rFonts w:ascii="Times New Roman" w:eastAsia="Times New Roman" w:hAnsi="Times New Roman" w:cs="Times New Roman"/>
          <w:spacing w:val="-2"/>
          <w:sz w:val="30"/>
          <w:szCs w:val="30"/>
          <w:lang w:eastAsia="ru-RU"/>
        </w:rPr>
        <w:t>, но не более чем на три месяца.</w:t>
      </w:r>
    </w:p>
    <w:p w:rsidR="00643C54" w:rsidRPr="00643C54" w:rsidRDefault="00643C54" w:rsidP="00643C54">
      <w:pPr>
        <w:spacing w:after="0" w:line="240" w:lineRule="auto"/>
        <w:ind w:firstLine="709"/>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 xml:space="preserve">Размер ежемесячной выплаты за неполный месяц прохождения стажировки рассчитывается пропорционально количеству дней прохождения стажировки, приходящихся на количество рабочих дней в месяце, в соответствии с установленным у данного работодателя режимом труда и отдыха.                </w:t>
      </w:r>
    </w:p>
    <w:p w:rsidR="00643C54" w:rsidRPr="00643C54" w:rsidRDefault="00C00639" w:rsidP="00643C54">
      <w:pPr>
        <w:spacing w:after="0" w:line="240" w:lineRule="auto"/>
        <w:ind w:firstLine="709"/>
        <w:jc w:val="both"/>
        <w:rPr>
          <w:rFonts w:ascii="Times New Roman" w:eastAsia="Times New Roman" w:hAnsi="Times New Roman" w:cs="Times New Roman"/>
          <w:spacing w:val="-2"/>
          <w:sz w:val="30"/>
          <w:szCs w:val="30"/>
          <w:lang w:eastAsia="ru-RU"/>
        </w:rPr>
      </w:pPr>
      <w:r>
        <w:rPr>
          <w:rFonts w:ascii="Times New Roman" w:eastAsia="Times New Roman" w:hAnsi="Times New Roman" w:cs="Times New Roman"/>
          <w:spacing w:val="-2"/>
          <w:sz w:val="30"/>
          <w:szCs w:val="30"/>
          <w:lang w:eastAsia="ru-RU"/>
        </w:rPr>
        <w:t xml:space="preserve">Возмещение работодателю оплаты на стажировку осуществляется на основании договора, заключенного между ГКУ РЦСПН и работодателем. </w:t>
      </w:r>
    </w:p>
    <w:p w:rsidR="00643C54" w:rsidRPr="00643C54" w:rsidRDefault="00643C54" w:rsidP="00643C54">
      <w:pPr>
        <w:spacing w:after="0" w:line="240" w:lineRule="auto"/>
        <w:ind w:firstLine="709"/>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 xml:space="preserve">2.4. Оказание АСПК </w:t>
      </w:r>
      <w:r w:rsidRPr="00643C54">
        <w:rPr>
          <w:rFonts w:ascii="Times New Roman" w:eastAsia="Times New Roman" w:hAnsi="Times New Roman" w:cs="Times New Roman"/>
          <w:b/>
          <w:bCs/>
          <w:spacing w:val="-2"/>
          <w:sz w:val="30"/>
          <w:szCs w:val="30"/>
          <w:lang w:eastAsia="ru-RU"/>
        </w:rPr>
        <w:t>в виде единовременной выплаты</w:t>
      </w:r>
      <w:r w:rsidRPr="00643C54">
        <w:rPr>
          <w:rFonts w:ascii="Times New Roman" w:eastAsia="Times New Roman" w:hAnsi="Times New Roman" w:cs="Times New Roman"/>
          <w:spacing w:val="-2"/>
          <w:sz w:val="30"/>
          <w:szCs w:val="30"/>
          <w:lang w:eastAsia="ru-RU"/>
        </w:rPr>
        <w:t xml:space="preserve"> осуществляется на реализацию мероприятий, по следующим направлениям:</w:t>
      </w:r>
    </w:p>
    <w:p w:rsidR="00643C54" w:rsidRPr="00643C54" w:rsidRDefault="00643C54" w:rsidP="00643C54">
      <w:pPr>
        <w:spacing w:after="0" w:line="240" w:lineRule="auto"/>
        <w:ind w:firstLine="709"/>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 xml:space="preserve">1) оказание помощи по осуществлению индивидуальной предпринимательской деятельности (организация  индивидуальной предпринимательской деятельности при условии, если гражданин не </w:t>
      </w:r>
      <w:r w:rsidRPr="00643C54">
        <w:rPr>
          <w:rFonts w:ascii="Times New Roman" w:eastAsia="Times New Roman" w:hAnsi="Times New Roman" w:cs="Times New Roman"/>
          <w:spacing w:val="-2"/>
          <w:sz w:val="30"/>
          <w:szCs w:val="30"/>
          <w:lang w:eastAsia="ru-RU"/>
        </w:rPr>
        <w:lastRenderedPageBreak/>
        <w:t>является индивидуальным предпринимателем, главой крестьянского (фермерского) хозяйства, учредителем юридических лиц, являющихся коммерческими организациями, за исключением граждан, получивших при реализации мероприятий по содействию самозанятости безработных граждан единовременную финансовую помощь исключительно на подготовку документов для соответствующей государственной регистрации в качестве юридического лица, индивидуального предпринимателя либо крестьянского (фермерского) хозяйства, – в размере сметы затрат на мероприятия, предусмотренные программой социальной адаптации, но не более 100 тыс. рублей);</w:t>
      </w:r>
    </w:p>
    <w:p w:rsidR="00643C54" w:rsidRDefault="00643C54" w:rsidP="00643C54">
      <w:pPr>
        <w:spacing w:after="0" w:line="240" w:lineRule="auto"/>
        <w:ind w:firstLine="709"/>
        <w:jc w:val="both"/>
        <w:rPr>
          <w:rFonts w:ascii="Times New Roman" w:eastAsia="Times New Roman" w:hAnsi="Times New Roman" w:cs="Times New Roman"/>
          <w:spacing w:val="-2"/>
          <w:sz w:val="30"/>
          <w:szCs w:val="30"/>
          <w:lang w:eastAsia="ru-RU"/>
        </w:rPr>
      </w:pPr>
      <w:proofErr w:type="gramStart"/>
      <w:r w:rsidRPr="00643C54">
        <w:rPr>
          <w:rFonts w:ascii="Times New Roman" w:eastAsia="Times New Roman" w:hAnsi="Times New Roman" w:cs="Times New Roman"/>
          <w:spacing w:val="-2"/>
          <w:sz w:val="30"/>
          <w:szCs w:val="30"/>
          <w:lang w:eastAsia="ru-RU"/>
        </w:rPr>
        <w:t>2) оплату стоимости курса обучения в целях обеспечения занятости по востребованным на рынке труда направлениям в размере стоимости курса обучения (оплату стоимости курса обучения в целях обеспечения занятости по востребованным на рынке труда направлениям в размере стоимости курса обучения, но не более 30 тыс. рублей при заключении социального контракта по направлению, указанному в подпункте «б» пункта 2.3 настоящего Положения);</w:t>
      </w:r>
      <w:proofErr w:type="gramEnd"/>
    </w:p>
    <w:p w:rsidR="005C141A" w:rsidRPr="005C141A" w:rsidRDefault="005C141A" w:rsidP="005C141A">
      <w:pPr>
        <w:spacing w:after="0" w:line="240" w:lineRule="auto"/>
        <w:ind w:firstLine="567"/>
        <w:jc w:val="both"/>
        <w:rPr>
          <w:rFonts w:ascii="Times New Roman" w:eastAsia="Times New Roman" w:hAnsi="Times New Roman" w:cs="Times New Roman"/>
          <w:spacing w:val="-2"/>
          <w:sz w:val="30"/>
          <w:szCs w:val="30"/>
          <w:lang w:eastAsia="ru-RU"/>
        </w:rPr>
      </w:pPr>
      <w:bookmarkStart w:id="4" w:name="ппБп2_7"/>
      <w:proofErr w:type="gramStart"/>
      <w:r>
        <w:rPr>
          <w:rFonts w:ascii="Times New Roman" w:eastAsia="Times New Roman" w:hAnsi="Times New Roman" w:cs="Times New Roman"/>
          <w:color w:val="000000"/>
          <w:sz w:val="30"/>
          <w:szCs w:val="30"/>
          <w:lang w:eastAsia="ru-RU"/>
        </w:rPr>
        <w:t>3</w:t>
      </w:r>
      <w:r w:rsidRPr="005C141A">
        <w:rPr>
          <w:rFonts w:ascii="Times New Roman" w:eastAsia="Times New Roman" w:hAnsi="Times New Roman" w:cs="Times New Roman"/>
          <w:color w:val="000000"/>
          <w:sz w:val="30"/>
          <w:szCs w:val="30"/>
          <w:lang w:eastAsia="ru-RU"/>
        </w:rPr>
        <w:t>) оказание помощи на</w:t>
      </w:r>
      <w:r w:rsidRPr="005C141A">
        <w:rPr>
          <w:rFonts w:ascii="Times New Roman" w:eastAsia="Times New Roman" w:hAnsi="Times New Roman" w:cs="Times New Roman"/>
          <w:sz w:val="30"/>
          <w:szCs w:val="30"/>
          <w:lang w:eastAsia="ru-RU"/>
        </w:rPr>
        <w:t xml:space="preserve"> развитие личного подсобного хозяйства </w:t>
      </w:r>
      <w:r w:rsidRPr="005C141A">
        <w:rPr>
          <w:rFonts w:ascii="Times New Roman" w:eastAsia="Times New Roman" w:hAnsi="Times New Roman" w:cs="Times New Roman"/>
          <w:sz w:val="30"/>
          <w:szCs w:val="30"/>
          <w:lang w:eastAsia="ru-RU"/>
        </w:rPr>
        <w:br/>
      </w:r>
      <w:r w:rsidRPr="005C141A">
        <w:rPr>
          <w:rFonts w:ascii="Times New Roman" w:eastAsia="Times New Roman" w:hAnsi="Times New Roman" w:cs="Times New Roman"/>
          <w:spacing w:val="-2"/>
          <w:sz w:val="30"/>
          <w:szCs w:val="30"/>
          <w:lang w:eastAsia="ru-RU"/>
        </w:rPr>
        <w:t>(ведение личного подсобного хозяйства (для приобретения крупного и мелкого рогатого скота, домашней птицы, кроликов, кормов для приобретаемых животных и птиц, на развитие огородничества и пчеловодства, приобретение клеток и оборудования для содержания мелкого рогатого скота, домашней птицы, кроликов и пчел, возведения и ремонта надворных построек для содержания крупного и мелкого рогатого скота, домашней</w:t>
      </w:r>
      <w:proofErr w:type="gramEnd"/>
      <w:r w:rsidRPr="005C141A">
        <w:rPr>
          <w:rFonts w:ascii="Times New Roman" w:eastAsia="Times New Roman" w:hAnsi="Times New Roman" w:cs="Times New Roman"/>
          <w:spacing w:val="-2"/>
          <w:sz w:val="30"/>
          <w:szCs w:val="30"/>
          <w:lang w:eastAsia="ru-RU"/>
        </w:rPr>
        <w:t xml:space="preserve"> </w:t>
      </w:r>
      <w:proofErr w:type="gramStart"/>
      <w:r w:rsidRPr="005C141A">
        <w:rPr>
          <w:rFonts w:ascii="Times New Roman" w:eastAsia="Times New Roman" w:hAnsi="Times New Roman" w:cs="Times New Roman"/>
          <w:spacing w:val="-2"/>
          <w:sz w:val="30"/>
          <w:szCs w:val="30"/>
          <w:lang w:eastAsia="ru-RU"/>
        </w:rPr>
        <w:t>птицы, кроликов и пчел) – в размере сметы затрат на мероприятия, предусмотренные планом развития личного подсобного хозяйства, но не более 50 тыс. рублей);</w:t>
      </w:r>
      <w:bookmarkEnd w:id="4"/>
      <w:proofErr w:type="gramEnd"/>
    </w:p>
    <w:p w:rsidR="00643C54" w:rsidRPr="00643C54" w:rsidRDefault="005C141A" w:rsidP="005C141A">
      <w:pPr>
        <w:spacing w:after="0" w:line="240" w:lineRule="auto"/>
        <w:ind w:firstLine="567"/>
        <w:jc w:val="both"/>
        <w:rPr>
          <w:rFonts w:ascii="Times New Roman" w:eastAsia="Times New Roman" w:hAnsi="Times New Roman" w:cs="Times New Roman"/>
          <w:spacing w:val="-2"/>
          <w:sz w:val="30"/>
          <w:szCs w:val="30"/>
          <w:lang w:eastAsia="ru-RU"/>
        </w:rPr>
      </w:pPr>
      <w:r>
        <w:rPr>
          <w:rFonts w:ascii="Times New Roman" w:eastAsia="Times New Roman" w:hAnsi="Times New Roman" w:cs="Times New Roman"/>
          <w:spacing w:val="-2"/>
          <w:sz w:val="30"/>
          <w:szCs w:val="30"/>
          <w:lang w:eastAsia="ru-RU"/>
        </w:rPr>
        <w:t>4</w:t>
      </w:r>
      <w:r w:rsidR="00643C54" w:rsidRPr="00643C54">
        <w:rPr>
          <w:rFonts w:ascii="Times New Roman" w:eastAsia="Times New Roman" w:hAnsi="Times New Roman" w:cs="Times New Roman"/>
          <w:spacing w:val="-2"/>
          <w:sz w:val="30"/>
          <w:szCs w:val="30"/>
          <w:lang w:eastAsia="ru-RU"/>
        </w:rPr>
        <w:t xml:space="preserve">) </w:t>
      </w:r>
      <w:bookmarkStart w:id="5" w:name="_Hlk29204478"/>
      <w:r w:rsidR="00643C54" w:rsidRPr="00643C54">
        <w:rPr>
          <w:rFonts w:ascii="Times New Roman" w:eastAsia="Times New Roman" w:hAnsi="Times New Roman" w:cs="Times New Roman"/>
          <w:spacing w:val="-2"/>
          <w:sz w:val="30"/>
          <w:szCs w:val="30"/>
          <w:lang w:eastAsia="ru-RU"/>
        </w:rPr>
        <w:t>помощь в преодолении трудной жизненной ситуации, ухудшающей условия жизнедеятельности гражданина, последствия которой он не может преодолеть самостоятельно, а именно:</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 xml:space="preserve">а) полное либо частичное погашение задолженности по оплате жилого помещения и коммунальных услуг </w:t>
      </w:r>
      <w:bookmarkEnd w:id="5"/>
      <w:r w:rsidRPr="00643C54">
        <w:rPr>
          <w:rFonts w:ascii="Times New Roman" w:eastAsia="Times New Roman" w:hAnsi="Times New Roman" w:cs="Times New Roman"/>
          <w:color w:val="000000"/>
          <w:sz w:val="30"/>
          <w:szCs w:val="30"/>
          <w:lang w:eastAsia="ru-RU"/>
        </w:rPr>
        <w:t xml:space="preserve">в размере, </w:t>
      </w:r>
      <w:r w:rsidRPr="00643C54">
        <w:rPr>
          <w:rFonts w:ascii="Times New Roman" w:eastAsia="Times New Roman" w:hAnsi="Times New Roman" w:cs="Times New Roman"/>
          <w:sz w:val="30"/>
          <w:szCs w:val="30"/>
          <w:lang w:eastAsia="ru-RU"/>
        </w:rPr>
        <w:t xml:space="preserve">фактической задолженности, </w:t>
      </w:r>
      <w:r w:rsidRPr="00643C54">
        <w:rPr>
          <w:rFonts w:ascii="Times New Roman" w:eastAsia="Times New Roman" w:hAnsi="Times New Roman" w:cs="Times New Roman"/>
          <w:spacing w:val="-2"/>
          <w:sz w:val="30"/>
          <w:szCs w:val="30"/>
          <w:lang w:eastAsia="ru-RU"/>
        </w:rPr>
        <w:t>но не более 30 тыс. рублей;</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б) лечение от алкогольной зависимости в размере стоимости лечения, но не более 5 тыс. рублей;</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в) приобретение товаров первой необходимости в соответствии с перечнем, утвержденным Министерством семьи и труда РБ, и (или) лекарственных препаратов в размере их фактической стоимости, но не более величины прожиточного минимума для трудоспособного населения, установленного в Республике Башкортостан на день заключения социального контракта;</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lastRenderedPageBreak/>
        <w:t>г) полное либо частичное погашение задолженности за образовательные услуги в государственных (муниципальных) образовательных организациях, реализующих образовательную программу дошкольного или общего образования, находящихся на территории Республики Башкортостан, в размере задолженности за услуги, но не более 3 тыс. рублей;</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д) полная либо частичная оплата ремонта жилого помещения, находящегося в собственности гражданина, в целях приведения его в пригодное для проживания состояния в размере не более 15 тыс. рублей;</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е) полная либо частичная оплата пошлин и сборов за восстановление утраченных документов гражданам в размере пошлин и сборов, но не более 4 тыс. рублей.</w:t>
      </w:r>
    </w:p>
    <w:p w:rsidR="00643C54" w:rsidRPr="00643C54" w:rsidRDefault="00643C54" w:rsidP="00F3113C">
      <w:pPr>
        <w:autoSpaceDE w:val="0"/>
        <w:autoSpaceDN w:val="0"/>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В случае</w:t>
      </w:r>
      <w:proofErr w:type="gramStart"/>
      <w:r w:rsidRPr="00643C54">
        <w:rPr>
          <w:rFonts w:ascii="Times New Roman" w:eastAsia="Times New Roman" w:hAnsi="Times New Roman" w:cs="Times New Roman"/>
          <w:color w:val="000000"/>
          <w:sz w:val="30"/>
          <w:szCs w:val="30"/>
          <w:lang w:eastAsia="ru-RU"/>
        </w:rPr>
        <w:t>,</w:t>
      </w:r>
      <w:proofErr w:type="gramEnd"/>
      <w:r w:rsidRPr="00643C54">
        <w:rPr>
          <w:rFonts w:ascii="Times New Roman" w:eastAsia="Times New Roman" w:hAnsi="Times New Roman" w:cs="Times New Roman"/>
          <w:color w:val="000000"/>
          <w:sz w:val="30"/>
          <w:szCs w:val="30"/>
          <w:lang w:eastAsia="ru-RU"/>
        </w:rPr>
        <w:t xml:space="preserve"> если программа социальной адаптации содержит более одного мероприятия, из числа указанных в подпункте </w:t>
      </w:r>
      <w:del w:id="6" w:author="Бадер Марина Евгеньевна" w:date="2020-01-22T12:08:00Z">
        <w:r w:rsidR="00DE5B54" w:rsidDel="009E271C">
          <w:rPr>
            <w:rFonts w:ascii="Times New Roman" w:eastAsia="Times New Roman" w:hAnsi="Times New Roman" w:cs="Times New Roman"/>
            <w:color w:val="000000"/>
            <w:sz w:val="30"/>
            <w:szCs w:val="30"/>
            <w:lang w:eastAsia="ru-RU"/>
          </w:rPr>
          <w:delText>3</w:delText>
        </w:r>
        <w:r w:rsidRPr="00643C54" w:rsidDel="009E271C">
          <w:rPr>
            <w:rFonts w:ascii="Times New Roman" w:eastAsia="Times New Roman" w:hAnsi="Times New Roman" w:cs="Times New Roman"/>
            <w:color w:val="000000"/>
            <w:sz w:val="30"/>
            <w:szCs w:val="30"/>
            <w:lang w:eastAsia="ru-RU"/>
          </w:rPr>
          <w:delText xml:space="preserve"> </w:delText>
        </w:r>
      </w:del>
      <w:ins w:id="7" w:author="Бадер Марина Евгеньевна" w:date="2020-01-22T12:08:00Z">
        <w:r w:rsidR="009E271C">
          <w:rPr>
            <w:rFonts w:ascii="Times New Roman" w:eastAsia="Times New Roman" w:hAnsi="Times New Roman" w:cs="Times New Roman"/>
            <w:color w:val="000000"/>
            <w:sz w:val="30"/>
            <w:szCs w:val="30"/>
            <w:lang w:eastAsia="ru-RU"/>
          </w:rPr>
          <w:t>4</w:t>
        </w:r>
        <w:r w:rsidR="009E271C" w:rsidRPr="00643C54">
          <w:rPr>
            <w:rFonts w:ascii="Times New Roman" w:eastAsia="Times New Roman" w:hAnsi="Times New Roman" w:cs="Times New Roman"/>
            <w:color w:val="000000"/>
            <w:sz w:val="30"/>
            <w:szCs w:val="30"/>
            <w:lang w:eastAsia="ru-RU"/>
          </w:rPr>
          <w:t xml:space="preserve"> </w:t>
        </w:r>
      </w:ins>
      <w:r w:rsidRPr="00643C54">
        <w:rPr>
          <w:rFonts w:ascii="Times New Roman" w:eastAsia="Times New Roman" w:hAnsi="Times New Roman" w:cs="Times New Roman"/>
          <w:color w:val="000000"/>
          <w:sz w:val="30"/>
          <w:szCs w:val="30"/>
          <w:lang w:eastAsia="ru-RU"/>
        </w:rPr>
        <w:t>настоящего пункта, максимальный совокупный размер единовременной выплаты на указанные мероприятия не может превышать 45 тыс. рублей.</w:t>
      </w:r>
    </w:p>
    <w:p w:rsidR="00643C54" w:rsidRPr="00643C54" w:rsidRDefault="00643C54" w:rsidP="00F3113C">
      <w:pPr>
        <w:autoSpaceDE w:val="0"/>
        <w:autoSpaceDN w:val="0"/>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Оказание АСПК в виде единовременной выплаты по направлениям, указанным в подпункте «г» настоящего пункта  осуществляется гражданам, находящимся в трудной жизненной ситуации и признанным нуждающимися в предоставлении социального сопровождения в соответствии с Порядком организации социального сопровождения семей в Республике Башкортостан, утвержденным постановлением Правительства Республики Башкортостан от 30 ноября 2018 года № 583 (далее – Порядок организации социального сопровождения семей в Республике Башкортостан).</w:t>
      </w:r>
    </w:p>
    <w:p w:rsidR="00643C54" w:rsidRPr="00643C54" w:rsidRDefault="00643C54" w:rsidP="00F3113C">
      <w:pPr>
        <w:widowControl w:val="0"/>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Единовременная выплата предоставляется однократно</w:t>
      </w:r>
      <w:r w:rsidR="00E066F6">
        <w:rPr>
          <w:rFonts w:ascii="Times New Roman" w:eastAsia="Times New Roman" w:hAnsi="Times New Roman" w:cs="Times New Roman"/>
          <w:color w:val="000000"/>
          <w:sz w:val="30"/>
          <w:szCs w:val="30"/>
          <w:lang w:eastAsia="ru-RU"/>
        </w:rPr>
        <w:t>,</w:t>
      </w:r>
      <w:r w:rsidRPr="00643C54">
        <w:rPr>
          <w:rFonts w:ascii="Times New Roman" w:eastAsia="Times New Roman" w:hAnsi="Times New Roman" w:cs="Times New Roman"/>
          <w:color w:val="000000"/>
          <w:sz w:val="30"/>
          <w:szCs w:val="30"/>
          <w:lang w:eastAsia="ru-RU"/>
        </w:rPr>
        <w:t xml:space="preserve"> и указанные средства используются получателем исключительно на мероприятия программы социальной адаптации.</w:t>
      </w:r>
    </w:p>
    <w:p w:rsidR="00643C54" w:rsidRPr="00643C54" w:rsidRDefault="00643C54" w:rsidP="00F3113C">
      <w:pPr>
        <w:widowControl w:val="0"/>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Единовременная выплата осуществляется не позднее 28 числа месяца, следующего за месяцем, в котором заключен социальный контракт.</w:t>
      </w:r>
    </w:p>
    <w:p w:rsidR="00643C54" w:rsidRPr="00643C54" w:rsidRDefault="00643C54" w:rsidP="00643C54">
      <w:pPr>
        <w:widowControl w:val="0"/>
        <w:autoSpaceDE w:val="0"/>
        <w:autoSpaceDN w:val="0"/>
        <w:spacing w:after="0" w:line="240" w:lineRule="auto"/>
        <w:jc w:val="both"/>
        <w:rPr>
          <w:rFonts w:ascii="Times New Roman" w:eastAsia="Times New Roman" w:hAnsi="Times New Roman" w:cs="Times New Roman"/>
          <w:color w:val="000000"/>
          <w:sz w:val="30"/>
          <w:szCs w:val="30"/>
          <w:lang w:eastAsia="ru-RU"/>
        </w:rPr>
      </w:pPr>
    </w:p>
    <w:p w:rsidR="00643C54" w:rsidRPr="00643C54" w:rsidRDefault="00643C54" w:rsidP="00DB793D">
      <w:pPr>
        <w:widowControl w:val="0"/>
        <w:autoSpaceDE w:val="0"/>
        <w:autoSpaceDN w:val="0"/>
        <w:spacing w:after="0" w:line="240" w:lineRule="auto"/>
        <w:ind w:firstLine="851"/>
        <w:jc w:val="center"/>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3. Условия и порядок предоставления АСПК</w:t>
      </w:r>
    </w:p>
    <w:p w:rsidR="00643C54" w:rsidRPr="00643C54" w:rsidRDefault="00643C54" w:rsidP="00643C54">
      <w:pPr>
        <w:widowControl w:val="0"/>
        <w:autoSpaceDE w:val="0"/>
        <w:autoSpaceDN w:val="0"/>
        <w:spacing w:after="0" w:line="240" w:lineRule="auto"/>
        <w:ind w:firstLine="851"/>
        <w:jc w:val="center"/>
        <w:rPr>
          <w:rFonts w:ascii="Times New Roman" w:eastAsia="Times New Roman" w:hAnsi="Times New Roman" w:cs="Times New Roman"/>
          <w:color w:val="000000"/>
          <w:sz w:val="30"/>
          <w:szCs w:val="30"/>
          <w:lang w:eastAsia="ru-RU"/>
        </w:rPr>
      </w:pPr>
    </w:p>
    <w:p w:rsidR="00643C54" w:rsidRPr="00643C54" w:rsidRDefault="00643C54" w:rsidP="00F3113C">
      <w:pPr>
        <w:widowControl w:val="0"/>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3.1. Предоставление АСПК осуществляется при следующих условиях:</w:t>
      </w:r>
    </w:p>
    <w:p w:rsidR="00643C54" w:rsidRPr="00643C54" w:rsidRDefault="00643C54" w:rsidP="00F3113C">
      <w:pPr>
        <w:widowControl w:val="0"/>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1)</w:t>
      </w:r>
      <w:r w:rsidRPr="00643C54">
        <w:rPr>
          <w:rFonts w:ascii="Times New Roman" w:eastAsia="Times New Roman" w:hAnsi="Times New Roman" w:cs="Times New Roman"/>
          <w:color w:val="000000"/>
          <w:sz w:val="30"/>
          <w:szCs w:val="30"/>
          <w:lang w:eastAsia="ru-RU"/>
        </w:rPr>
        <w:tab/>
        <w:t>заявитель и члены его семьи являются лицами, имеющими регистрацию по месту жительства либо по месту пребывания на территории Республики Башкортостан;</w:t>
      </w:r>
    </w:p>
    <w:p w:rsidR="00643C54" w:rsidRPr="00643C54" w:rsidRDefault="00643C54" w:rsidP="00F3113C">
      <w:pPr>
        <w:widowControl w:val="0"/>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2)</w:t>
      </w:r>
      <w:r w:rsidRPr="00643C54">
        <w:rPr>
          <w:rFonts w:ascii="Times New Roman" w:eastAsia="Times New Roman" w:hAnsi="Times New Roman" w:cs="Times New Roman"/>
          <w:color w:val="000000"/>
          <w:sz w:val="30"/>
          <w:szCs w:val="30"/>
          <w:lang w:eastAsia="ru-RU"/>
        </w:rPr>
        <w:tab/>
        <w:t xml:space="preserve">согласие всех совершеннолетних </w:t>
      </w:r>
      <w:r w:rsidR="00EF62F5" w:rsidRPr="0077447E">
        <w:rPr>
          <w:rFonts w:ascii="Times New Roman" w:eastAsia="Times New Roman" w:hAnsi="Times New Roman" w:cs="Times New Roman"/>
          <w:color w:val="000000"/>
          <w:sz w:val="30"/>
          <w:szCs w:val="30"/>
          <w:lang w:eastAsia="ru-RU"/>
        </w:rPr>
        <w:t>трудоспособных</w:t>
      </w:r>
      <w:r w:rsidR="00EF62F5" w:rsidRPr="00643C54">
        <w:rPr>
          <w:rFonts w:ascii="Times New Roman" w:eastAsia="Times New Roman" w:hAnsi="Times New Roman" w:cs="Times New Roman"/>
          <w:color w:val="000000"/>
          <w:sz w:val="30"/>
          <w:szCs w:val="30"/>
          <w:lang w:eastAsia="ru-RU"/>
        </w:rPr>
        <w:t xml:space="preserve"> </w:t>
      </w:r>
      <w:r w:rsidRPr="00643C54">
        <w:rPr>
          <w:rFonts w:ascii="Times New Roman" w:eastAsia="Times New Roman" w:hAnsi="Times New Roman" w:cs="Times New Roman"/>
          <w:color w:val="000000"/>
          <w:sz w:val="30"/>
          <w:szCs w:val="30"/>
          <w:lang w:eastAsia="ru-RU"/>
        </w:rPr>
        <w:t>членов малоимущей семьи на заключение АСПК;</w:t>
      </w:r>
    </w:p>
    <w:p w:rsidR="00643C54" w:rsidRPr="00643C54" w:rsidRDefault="00643C54" w:rsidP="00F3113C">
      <w:pPr>
        <w:widowControl w:val="0"/>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proofErr w:type="gramStart"/>
      <w:r w:rsidRPr="00643C54">
        <w:rPr>
          <w:rFonts w:ascii="Times New Roman" w:eastAsia="Times New Roman" w:hAnsi="Times New Roman" w:cs="Times New Roman"/>
          <w:color w:val="000000"/>
          <w:sz w:val="30"/>
          <w:szCs w:val="30"/>
          <w:lang w:eastAsia="ru-RU"/>
        </w:rPr>
        <w:t>3)</w:t>
      </w:r>
      <w:r w:rsidRPr="00643C54">
        <w:rPr>
          <w:rFonts w:ascii="Times New Roman" w:eastAsia="Times New Roman" w:hAnsi="Times New Roman" w:cs="Times New Roman"/>
          <w:color w:val="000000"/>
          <w:sz w:val="30"/>
          <w:szCs w:val="30"/>
          <w:lang w:eastAsia="ru-RU"/>
        </w:rPr>
        <w:tab/>
        <w:t xml:space="preserve">неполучение заявителем (членами его семьи) в течение </w:t>
      </w:r>
      <w:r w:rsidRPr="00643C54">
        <w:rPr>
          <w:rFonts w:ascii="Times New Roman" w:eastAsia="Times New Roman" w:hAnsi="Times New Roman" w:cs="Times New Roman"/>
          <w:color w:val="000000"/>
          <w:sz w:val="30"/>
          <w:szCs w:val="30"/>
          <w:lang w:eastAsia="ru-RU"/>
        </w:rPr>
        <w:lastRenderedPageBreak/>
        <w:t xml:space="preserve">последних пяти лет, предшествующих дате обращения за получением АСПК </w:t>
      </w:r>
      <w:bookmarkStart w:id="8" w:name="_Hlk29127743"/>
      <w:r w:rsidRPr="00643C54">
        <w:rPr>
          <w:rFonts w:ascii="Times New Roman" w:eastAsia="Times New Roman" w:hAnsi="Times New Roman" w:cs="Times New Roman"/>
          <w:color w:val="000000"/>
          <w:sz w:val="30"/>
          <w:szCs w:val="30"/>
          <w:lang w:eastAsia="ru-RU"/>
        </w:rPr>
        <w:t>единовременной финансовой помощи на ведение предпринимательской деятельности при оказании государственной услуги по содействию самозанятости безработных граждан на основании Закона Российской Федерации от 19 апреля 1991 года               № 1032-1 «О занятости населения в Российской Федерации»</w:t>
      </w:r>
      <w:bookmarkEnd w:id="8"/>
      <w:r w:rsidR="00DB793D">
        <w:rPr>
          <w:rFonts w:ascii="Times New Roman" w:eastAsia="Times New Roman" w:hAnsi="Times New Roman" w:cs="Times New Roman"/>
          <w:color w:val="000000"/>
          <w:sz w:val="30"/>
          <w:szCs w:val="30"/>
          <w:lang w:eastAsia="ru-RU"/>
        </w:rPr>
        <w:t xml:space="preserve">, - </w:t>
      </w:r>
      <w:r w:rsidR="00DB793D" w:rsidRPr="00DB793D">
        <w:rPr>
          <w:rFonts w:ascii="Times New Roman" w:eastAsia="Times New Roman" w:hAnsi="Times New Roman" w:cs="Times New Roman"/>
          <w:color w:val="000000"/>
          <w:sz w:val="30"/>
          <w:szCs w:val="30"/>
          <w:lang w:eastAsia="ru-RU"/>
        </w:rPr>
        <w:t xml:space="preserve">при реализации направления, указанного в подпункте </w:t>
      </w:r>
      <w:r w:rsidR="00DB793D">
        <w:rPr>
          <w:rFonts w:ascii="Times New Roman" w:eastAsia="Times New Roman" w:hAnsi="Times New Roman" w:cs="Times New Roman"/>
          <w:color w:val="000000"/>
          <w:sz w:val="30"/>
          <w:szCs w:val="30"/>
          <w:lang w:eastAsia="ru-RU"/>
        </w:rPr>
        <w:t>1</w:t>
      </w:r>
      <w:r w:rsidR="00DB793D" w:rsidRPr="00DB793D">
        <w:rPr>
          <w:rFonts w:ascii="Times New Roman" w:eastAsia="Times New Roman" w:hAnsi="Times New Roman" w:cs="Times New Roman"/>
          <w:color w:val="000000"/>
          <w:sz w:val="30"/>
          <w:szCs w:val="30"/>
          <w:lang w:eastAsia="ru-RU"/>
        </w:rPr>
        <w:t xml:space="preserve"> пункта 2.4 настоящего</w:t>
      </w:r>
      <w:proofErr w:type="gramEnd"/>
      <w:r w:rsidR="00DB793D" w:rsidRPr="00DB793D">
        <w:rPr>
          <w:rFonts w:ascii="Times New Roman" w:eastAsia="Times New Roman" w:hAnsi="Times New Roman" w:cs="Times New Roman"/>
          <w:color w:val="000000"/>
          <w:sz w:val="30"/>
          <w:szCs w:val="30"/>
          <w:lang w:eastAsia="ru-RU"/>
        </w:rPr>
        <w:t xml:space="preserve"> Положения</w:t>
      </w:r>
      <w:r w:rsidR="00736DB5">
        <w:rPr>
          <w:rFonts w:ascii="Times New Roman" w:eastAsia="Times New Roman" w:hAnsi="Times New Roman" w:cs="Times New Roman"/>
          <w:color w:val="000000"/>
          <w:sz w:val="30"/>
          <w:szCs w:val="30"/>
          <w:lang w:eastAsia="ru-RU"/>
        </w:rPr>
        <w:t>.</w:t>
      </w:r>
    </w:p>
    <w:p w:rsidR="000B1714" w:rsidRDefault="000B1714" w:rsidP="00F3113C">
      <w:pPr>
        <w:widowControl w:val="0"/>
        <w:tabs>
          <w:tab w:val="left" w:pos="2340"/>
        </w:tabs>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643C54" w:rsidRPr="00643C54">
        <w:rPr>
          <w:rFonts w:ascii="Times New Roman" w:eastAsia="Times New Roman" w:hAnsi="Times New Roman" w:cs="Times New Roman"/>
          <w:color w:val="000000"/>
          <w:sz w:val="30"/>
          <w:szCs w:val="30"/>
          <w:lang w:eastAsia="ru-RU"/>
        </w:rPr>
        <w:t xml:space="preserve"> </w:t>
      </w:r>
      <w:r w:rsidRPr="00643C54">
        <w:rPr>
          <w:rFonts w:ascii="Times New Roman" w:eastAsia="Times New Roman" w:hAnsi="Times New Roman" w:cs="Times New Roman"/>
          <w:color w:val="000000"/>
          <w:sz w:val="30"/>
          <w:szCs w:val="30"/>
          <w:lang w:eastAsia="ru-RU"/>
        </w:rPr>
        <w:t>при реализации направлени</w:t>
      </w:r>
      <w:r>
        <w:rPr>
          <w:rFonts w:ascii="Times New Roman" w:eastAsia="Times New Roman" w:hAnsi="Times New Roman" w:cs="Times New Roman"/>
          <w:color w:val="000000"/>
          <w:sz w:val="30"/>
          <w:szCs w:val="30"/>
          <w:lang w:eastAsia="ru-RU"/>
        </w:rPr>
        <w:t>й</w:t>
      </w:r>
      <w:r w:rsidRPr="00643C54">
        <w:rPr>
          <w:rFonts w:ascii="Times New Roman" w:eastAsia="Times New Roman" w:hAnsi="Times New Roman" w:cs="Times New Roman"/>
          <w:color w:val="000000"/>
          <w:sz w:val="30"/>
          <w:szCs w:val="30"/>
          <w:lang w:eastAsia="ru-RU"/>
        </w:rPr>
        <w:t>, указанн</w:t>
      </w:r>
      <w:r>
        <w:rPr>
          <w:rFonts w:ascii="Times New Roman" w:eastAsia="Times New Roman" w:hAnsi="Times New Roman" w:cs="Times New Roman"/>
          <w:color w:val="000000"/>
          <w:sz w:val="30"/>
          <w:szCs w:val="30"/>
          <w:lang w:eastAsia="ru-RU"/>
        </w:rPr>
        <w:t>ых</w:t>
      </w:r>
      <w:r w:rsidRPr="00643C54">
        <w:rPr>
          <w:rFonts w:ascii="Times New Roman" w:eastAsia="Times New Roman" w:hAnsi="Times New Roman" w:cs="Times New Roman"/>
          <w:color w:val="000000"/>
          <w:sz w:val="30"/>
          <w:szCs w:val="30"/>
          <w:lang w:eastAsia="ru-RU"/>
        </w:rPr>
        <w:t xml:space="preserve"> в </w:t>
      </w:r>
      <w:r>
        <w:rPr>
          <w:rFonts w:ascii="Times New Roman" w:eastAsia="Times New Roman" w:hAnsi="Times New Roman" w:cs="Times New Roman"/>
          <w:color w:val="000000"/>
          <w:sz w:val="30"/>
          <w:szCs w:val="30"/>
          <w:lang w:eastAsia="ru-RU"/>
        </w:rPr>
        <w:t>пункте 2.3 настоящего Положения,</w:t>
      </w:r>
      <w:r w:rsidRPr="000B1714">
        <w:rPr>
          <w:rFonts w:ascii="Times New Roman" w:eastAsia="Times New Roman" w:hAnsi="Times New Roman" w:cs="Times New Roman"/>
          <w:sz w:val="30"/>
          <w:szCs w:val="30"/>
          <w:lang w:eastAsia="ru-RU"/>
        </w:rPr>
        <w:t xml:space="preserve"> </w:t>
      </w:r>
      <w:r w:rsidR="00C13E4F">
        <w:rPr>
          <w:rFonts w:ascii="Times New Roman" w:eastAsia="Times New Roman" w:hAnsi="Times New Roman" w:cs="Times New Roman"/>
          <w:sz w:val="30"/>
          <w:szCs w:val="30"/>
          <w:lang w:eastAsia="ru-RU"/>
        </w:rPr>
        <w:t xml:space="preserve">требуется </w:t>
      </w:r>
      <w:r>
        <w:rPr>
          <w:rFonts w:ascii="Times New Roman" w:eastAsia="Times New Roman" w:hAnsi="Times New Roman" w:cs="Times New Roman"/>
          <w:sz w:val="30"/>
          <w:szCs w:val="30"/>
          <w:lang w:eastAsia="ru-RU"/>
        </w:rPr>
        <w:t>соответств</w:t>
      </w:r>
      <w:r w:rsidR="00C13E4F">
        <w:rPr>
          <w:rFonts w:ascii="Times New Roman" w:eastAsia="Times New Roman" w:hAnsi="Times New Roman" w:cs="Times New Roman"/>
          <w:sz w:val="30"/>
          <w:szCs w:val="30"/>
          <w:lang w:eastAsia="ru-RU"/>
        </w:rPr>
        <w:t>ие</w:t>
      </w:r>
      <w:r>
        <w:rPr>
          <w:rFonts w:ascii="Times New Roman" w:eastAsia="Times New Roman" w:hAnsi="Times New Roman" w:cs="Times New Roman"/>
          <w:sz w:val="30"/>
          <w:szCs w:val="30"/>
          <w:lang w:eastAsia="ru-RU"/>
        </w:rPr>
        <w:t xml:space="preserve"> </w:t>
      </w:r>
      <w:r w:rsidR="00C13E4F" w:rsidRPr="00F3113C">
        <w:rPr>
          <w:rFonts w:ascii="Times New Roman" w:eastAsia="Times New Roman" w:hAnsi="Times New Roman" w:cs="Times New Roman"/>
          <w:sz w:val="30"/>
          <w:szCs w:val="30"/>
          <w:lang w:eastAsia="ru-RU"/>
        </w:rPr>
        <w:t>заявител</w:t>
      </w:r>
      <w:r w:rsidR="00C13E4F">
        <w:rPr>
          <w:rFonts w:ascii="Times New Roman" w:eastAsia="Times New Roman" w:hAnsi="Times New Roman" w:cs="Times New Roman"/>
          <w:sz w:val="30"/>
          <w:szCs w:val="30"/>
          <w:lang w:eastAsia="ru-RU"/>
        </w:rPr>
        <w:t>я</w:t>
      </w:r>
      <w:r w:rsidR="00C13E4F" w:rsidRPr="00F3113C">
        <w:rPr>
          <w:rFonts w:ascii="Times New Roman" w:eastAsia="Times New Roman" w:hAnsi="Times New Roman" w:cs="Times New Roman"/>
          <w:sz w:val="30"/>
          <w:szCs w:val="30"/>
          <w:lang w:eastAsia="ru-RU"/>
        </w:rPr>
        <w:t xml:space="preserve"> (член</w:t>
      </w:r>
      <w:r w:rsidR="00C13E4F">
        <w:rPr>
          <w:rFonts w:ascii="Times New Roman" w:eastAsia="Times New Roman" w:hAnsi="Times New Roman" w:cs="Times New Roman"/>
          <w:sz w:val="30"/>
          <w:szCs w:val="30"/>
          <w:lang w:eastAsia="ru-RU"/>
        </w:rPr>
        <w:t>ов</w:t>
      </w:r>
      <w:r w:rsidR="00C13E4F" w:rsidRPr="00F3113C">
        <w:rPr>
          <w:rFonts w:ascii="Times New Roman" w:eastAsia="Times New Roman" w:hAnsi="Times New Roman" w:cs="Times New Roman"/>
          <w:sz w:val="30"/>
          <w:szCs w:val="30"/>
          <w:lang w:eastAsia="ru-RU"/>
        </w:rPr>
        <w:t xml:space="preserve"> его семьи)</w:t>
      </w:r>
      <w:r w:rsidR="00C13E4F">
        <w:rPr>
          <w:rFonts w:ascii="Times New Roman" w:eastAsia="Times New Roman" w:hAnsi="Times New Roman" w:cs="Times New Roman"/>
          <w:sz w:val="30"/>
          <w:szCs w:val="30"/>
          <w:lang w:eastAsia="ru-RU"/>
        </w:rPr>
        <w:t xml:space="preserve"> </w:t>
      </w:r>
      <w:r w:rsidRPr="00F3113C">
        <w:rPr>
          <w:rFonts w:ascii="Times New Roman" w:eastAsia="Times New Roman" w:hAnsi="Times New Roman" w:cs="Times New Roman"/>
          <w:sz w:val="30"/>
          <w:szCs w:val="30"/>
          <w:lang w:eastAsia="ru-RU"/>
        </w:rPr>
        <w:t>одному или нескольким следующим критериям:</w:t>
      </w:r>
    </w:p>
    <w:p w:rsidR="00643C54" w:rsidRPr="00643C54" w:rsidRDefault="00643C54" w:rsidP="00F3113C">
      <w:pPr>
        <w:widowControl w:val="0"/>
        <w:tabs>
          <w:tab w:val="left" w:pos="2340"/>
        </w:tabs>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заявитель (член семьи, имеющий намерение участвовать в реализации данного мероприятия) должен являться трудоспособным и нетрудоустроенным;</w:t>
      </w:r>
    </w:p>
    <w:p w:rsidR="00643C54" w:rsidRPr="00643C54" w:rsidRDefault="00643C54" w:rsidP="00F3113C">
      <w:pPr>
        <w:widowControl w:val="0"/>
        <w:tabs>
          <w:tab w:val="left" w:pos="2340"/>
        </w:tabs>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отсутствие двух или более нарушений безработным, являющимся заявителем (членом его семьи), без уважительных причин условий и сроков перерегистрации в Центре занятости в качестве безработного за период в течение 12 последних месяцев до месяца обращения.</w:t>
      </w:r>
    </w:p>
    <w:p w:rsidR="00643C54" w:rsidRDefault="00643C54" w:rsidP="00F3113C">
      <w:pPr>
        <w:widowControl w:val="0"/>
        <w:tabs>
          <w:tab w:val="left" w:pos="2340"/>
        </w:tabs>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xml:space="preserve">- </w:t>
      </w:r>
      <w:proofErr w:type="spellStart"/>
      <w:r w:rsidRPr="00F3113C">
        <w:rPr>
          <w:rFonts w:ascii="Times New Roman" w:eastAsia="Times New Roman" w:hAnsi="Times New Roman" w:cs="Times New Roman"/>
          <w:sz w:val="30"/>
          <w:szCs w:val="30"/>
          <w:lang w:eastAsia="ru-RU"/>
        </w:rPr>
        <w:t>ненаправление</w:t>
      </w:r>
      <w:proofErr w:type="spellEnd"/>
      <w:r w:rsidRPr="00643C54">
        <w:rPr>
          <w:rFonts w:ascii="Times New Roman" w:eastAsia="Times New Roman" w:hAnsi="Times New Roman" w:cs="Times New Roman"/>
          <w:color w:val="000000"/>
          <w:sz w:val="30"/>
          <w:szCs w:val="30"/>
          <w:lang w:eastAsia="ru-RU"/>
        </w:rPr>
        <w:t xml:space="preserve"> Центром занятости на прохождение профессионального обучения или получение дополнительного профессионального образования;</w:t>
      </w:r>
    </w:p>
    <w:p w:rsidR="000B1714" w:rsidRDefault="000B1714" w:rsidP="000B1714">
      <w:pPr>
        <w:widowControl w:val="0"/>
        <w:tabs>
          <w:tab w:val="left" w:pos="2340"/>
        </w:tabs>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spacing w:val="2"/>
          <w:sz w:val="30"/>
          <w:szCs w:val="30"/>
          <w:shd w:val="clear" w:color="auto" w:fill="FFFFFF"/>
          <w:lang w:eastAsia="ru-RU"/>
        </w:rPr>
        <w:t>5</w:t>
      </w:r>
      <w:r w:rsidR="0071168B">
        <w:rPr>
          <w:rFonts w:ascii="Times New Roman" w:eastAsia="Times New Roman" w:hAnsi="Times New Roman" w:cs="Times New Roman"/>
          <w:spacing w:val="2"/>
          <w:sz w:val="30"/>
          <w:szCs w:val="30"/>
          <w:shd w:val="clear" w:color="auto" w:fill="FFFFFF"/>
          <w:lang w:eastAsia="ru-RU"/>
        </w:rPr>
        <w:t xml:space="preserve">) </w:t>
      </w:r>
      <w:r w:rsidR="0071168B" w:rsidRPr="00643C54">
        <w:rPr>
          <w:rFonts w:ascii="Times New Roman" w:eastAsia="Times New Roman" w:hAnsi="Times New Roman" w:cs="Times New Roman"/>
          <w:color w:val="000000"/>
          <w:sz w:val="30"/>
          <w:szCs w:val="30"/>
          <w:lang w:eastAsia="ru-RU"/>
        </w:rPr>
        <w:t xml:space="preserve">при реализации направления, указанного в подпункте </w:t>
      </w:r>
      <w:r w:rsidR="00EB5233">
        <w:rPr>
          <w:rFonts w:ascii="Times New Roman" w:eastAsia="Times New Roman" w:hAnsi="Times New Roman" w:cs="Times New Roman"/>
          <w:color w:val="000000"/>
          <w:sz w:val="30"/>
          <w:szCs w:val="30"/>
          <w:lang w:eastAsia="ru-RU"/>
        </w:rPr>
        <w:t>3</w:t>
      </w:r>
      <w:r w:rsidR="0071168B" w:rsidRPr="00643C54">
        <w:rPr>
          <w:rFonts w:ascii="Times New Roman" w:eastAsia="Times New Roman" w:hAnsi="Times New Roman" w:cs="Times New Roman"/>
          <w:color w:val="000000"/>
          <w:sz w:val="30"/>
          <w:szCs w:val="30"/>
          <w:lang w:eastAsia="ru-RU"/>
        </w:rPr>
        <w:t xml:space="preserve"> пункта 2.</w:t>
      </w:r>
      <w:r w:rsidR="0071168B">
        <w:rPr>
          <w:rFonts w:ascii="Times New Roman" w:eastAsia="Times New Roman" w:hAnsi="Times New Roman" w:cs="Times New Roman"/>
          <w:color w:val="000000"/>
          <w:sz w:val="30"/>
          <w:szCs w:val="30"/>
          <w:lang w:eastAsia="ru-RU"/>
        </w:rPr>
        <w:t xml:space="preserve">4 </w:t>
      </w:r>
      <w:r w:rsidR="0071168B" w:rsidRPr="00643C54">
        <w:rPr>
          <w:rFonts w:ascii="Times New Roman" w:eastAsia="Times New Roman" w:hAnsi="Times New Roman" w:cs="Times New Roman"/>
          <w:color w:val="000000"/>
          <w:sz w:val="30"/>
          <w:szCs w:val="30"/>
          <w:lang w:eastAsia="ru-RU"/>
        </w:rPr>
        <w:t>настоящего Положения</w:t>
      </w:r>
      <w:r>
        <w:rPr>
          <w:rFonts w:ascii="Times New Roman" w:eastAsia="Times New Roman" w:hAnsi="Times New Roman" w:cs="Times New Roman"/>
          <w:color w:val="000000"/>
          <w:sz w:val="30"/>
          <w:szCs w:val="30"/>
          <w:lang w:eastAsia="ru-RU"/>
        </w:rPr>
        <w:t>:</w:t>
      </w:r>
      <w:r w:rsidRPr="000B1714">
        <w:rPr>
          <w:rFonts w:ascii="Times New Roman" w:eastAsia="Times New Roman" w:hAnsi="Times New Roman" w:cs="Times New Roman"/>
          <w:sz w:val="30"/>
          <w:szCs w:val="30"/>
          <w:lang w:eastAsia="ru-RU"/>
        </w:rPr>
        <w:t xml:space="preserve"> </w:t>
      </w:r>
    </w:p>
    <w:p w:rsidR="0071168B" w:rsidRPr="0071168B" w:rsidRDefault="0071168B" w:rsidP="0071168B">
      <w:pPr>
        <w:widowControl w:val="0"/>
        <w:autoSpaceDE w:val="0"/>
        <w:autoSpaceDN w:val="0"/>
        <w:spacing w:after="0" w:line="240" w:lineRule="auto"/>
        <w:ind w:firstLine="709"/>
        <w:jc w:val="both"/>
        <w:outlineLvl w:val="1"/>
        <w:rPr>
          <w:rFonts w:ascii="Times New Roman" w:eastAsia="Times New Roman" w:hAnsi="Times New Roman" w:cs="Times New Roman"/>
          <w:spacing w:val="2"/>
          <w:sz w:val="30"/>
          <w:szCs w:val="30"/>
          <w:shd w:val="clear" w:color="auto" w:fill="FFFFFF"/>
          <w:lang w:eastAsia="ru-RU"/>
        </w:rPr>
      </w:pPr>
      <w:r>
        <w:rPr>
          <w:rFonts w:ascii="Times New Roman" w:eastAsia="Times New Roman" w:hAnsi="Times New Roman" w:cs="Times New Roman"/>
          <w:spacing w:val="2"/>
          <w:sz w:val="30"/>
          <w:szCs w:val="30"/>
          <w:shd w:val="clear" w:color="auto" w:fill="FFFFFF"/>
          <w:lang w:eastAsia="ru-RU"/>
        </w:rPr>
        <w:t xml:space="preserve">- </w:t>
      </w:r>
      <w:r w:rsidRPr="0071168B">
        <w:rPr>
          <w:rFonts w:ascii="Times New Roman" w:eastAsia="Times New Roman" w:hAnsi="Times New Roman" w:cs="Times New Roman"/>
          <w:spacing w:val="2"/>
          <w:sz w:val="30"/>
          <w:szCs w:val="30"/>
          <w:shd w:val="clear" w:color="auto" w:fill="FFFFFF"/>
          <w:lang w:eastAsia="ru-RU"/>
        </w:rPr>
        <w:t>наличие на основании права собственности, договора аренды либо иного законного основания у заявителя (членов его семьи, имеющих намерение участвовать в реализации мероприятий) в пользовании земельного участка, предназначенного для ведения личного подсобного хозяйства, дачного хозяйства, садоводства, животноводства или огородничества, индивидуального жилищного строительства;</w:t>
      </w:r>
    </w:p>
    <w:p w:rsidR="00C13E4F" w:rsidRDefault="00C13E4F" w:rsidP="00C13E4F">
      <w:pPr>
        <w:widowControl w:val="0"/>
        <w:tabs>
          <w:tab w:val="left" w:pos="2340"/>
        </w:tabs>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6</w:t>
      </w:r>
      <w:r w:rsidR="00643C54" w:rsidRPr="00643C54">
        <w:rPr>
          <w:rFonts w:ascii="Times New Roman" w:eastAsia="Times New Roman" w:hAnsi="Times New Roman" w:cs="Times New Roman"/>
          <w:color w:val="000000"/>
          <w:sz w:val="30"/>
          <w:szCs w:val="30"/>
          <w:lang w:eastAsia="ru-RU"/>
        </w:rPr>
        <w:t xml:space="preserve">) при реализации направления, указанного в подпункте </w:t>
      </w:r>
      <w:r w:rsidR="0071168B">
        <w:rPr>
          <w:rFonts w:ascii="Times New Roman" w:eastAsia="Times New Roman" w:hAnsi="Times New Roman" w:cs="Times New Roman"/>
          <w:color w:val="000000"/>
          <w:sz w:val="30"/>
          <w:szCs w:val="30"/>
          <w:lang w:eastAsia="ru-RU"/>
        </w:rPr>
        <w:t>4</w:t>
      </w:r>
      <w:r w:rsidR="00643C54" w:rsidRPr="00643C54">
        <w:rPr>
          <w:rFonts w:ascii="Times New Roman" w:eastAsia="Times New Roman" w:hAnsi="Times New Roman" w:cs="Times New Roman"/>
          <w:color w:val="000000"/>
          <w:sz w:val="30"/>
          <w:szCs w:val="30"/>
          <w:lang w:eastAsia="ru-RU"/>
        </w:rPr>
        <w:t xml:space="preserve"> пункта 2.</w:t>
      </w:r>
      <w:r w:rsidR="00DE5B54">
        <w:rPr>
          <w:rFonts w:ascii="Times New Roman" w:eastAsia="Times New Roman" w:hAnsi="Times New Roman" w:cs="Times New Roman"/>
          <w:color w:val="000000"/>
          <w:sz w:val="30"/>
          <w:szCs w:val="30"/>
          <w:lang w:eastAsia="ru-RU"/>
        </w:rPr>
        <w:t xml:space="preserve">4 </w:t>
      </w:r>
      <w:r w:rsidR="00643C54" w:rsidRPr="00643C54">
        <w:rPr>
          <w:rFonts w:ascii="Times New Roman" w:eastAsia="Times New Roman" w:hAnsi="Times New Roman" w:cs="Times New Roman"/>
          <w:color w:val="000000"/>
          <w:sz w:val="30"/>
          <w:szCs w:val="30"/>
          <w:lang w:eastAsia="ru-RU"/>
        </w:rPr>
        <w:t>настоящего Положения</w:t>
      </w:r>
      <w:r w:rsidRPr="00C13E4F">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требуется соответствие </w:t>
      </w:r>
      <w:r w:rsidRPr="00F3113C">
        <w:rPr>
          <w:rFonts w:ascii="Times New Roman" w:eastAsia="Times New Roman" w:hAnsi="Times New Roman" w:cs="Times New Roman"/>
          <w:sz w:val="30"/>
          <w:szCs w:val="30"/>
          <w:lang w:eastAsia="ru-RU"/>
        </w:rPr>
        <w:t>заявител</w:t>
      </w:r>
      <w:r>
        <w:rPr>
          <w:rFonts w:ascii="Times New Roman" w:eastAsia="Times New Roman" w:hAnsi="Times New Roman" w:cs="Times New Roman"/>
          <w:sz w:val="30"/>
          <w:szCs w:val="30"/>
          <w:lang w:eastAsia="ru-RU"/>
        </w:rPr>
        <w:t>я</w:t>
      </w:r>
      <w:r w:rsidRPr="00F3113C">
        <w:rPr>
          <w:rFonts w:ascii="Times New Roman" w:eastAsia="Times New Roman" w:hAnsi="Times New Roman" w:cs="Times New Roman"/>
          <w:sz w:val="30"/>
          <w:szCs w:val="30"/>
          <w:lang w:eastAsia="ru-RU"/>
        </w:rPr>
        <w:t xml:space="preserve"> (член</w:t>
      </w:r>
      <w:r>
        <w:rPr>
          <w:rFonts w:ascii="Times New Roman" w:eastAsia="Times New Roman" w:hAnsi="Times New Roman" w:cs="Times New Roman"/>
          <w:sz w:val="30"/>
          <w:szCs w:val="30"/>
          <w:lang w:eastAsia="ru-RU"/>
        </w:rPr>
        <w:t>ов</w:t>
      </w:r>
      <w:r w:rsidRPr="00F3113C">
        <w:rPr>
          <w:rFonts w:ascii="Times New Roman" w:eastAsia="Times New Roman" w:hAnsi="Times New Roman" w:cs="Times New Roman"/>
          <w:sz w:val="30"/>
          <w:szCs w:val="30"/>
          <w:lang w:eastAsia="ru-RU"/>
        </w:rPr>
        <w:t xml:space="preserve"> его семьи) одному или нескольким следующим критериям:</w:t>
      </w:r>
    </w:p>
    <w:p w:rsidR="00643C54" w:rsidRPr="00643C54" w:rsidRDefault="00643C54" w:rsidP="00F3113C">
      <w:pPr>
        <w:widowControl w:val="0"/>
        <w:tabs>
          <w:tab w:val="left" w:pos="2340"/>
        </w:tabs>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наличие несовершеннолетнего ребенка (детей), в отношении которых может возникнуть угроза его (их) жизни и (или) здоровью;</w:t>
      </w:r>
    </w:p>
    <w:p w:rsidR="00643C54" w:rsidRDefault="00643C54" w:rsidP="00F3113C">
      <w:pPr>
        <w:widowControl w:val="0"/>
        <w:tabs>
          <w:tab w:val="left" w:pos="2340"/>
        </w:tabs>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наличие информации комиссии по делам несовершеннолетних и защите их прав, осуществляющей деятельность на территории соответствующего муниципального образования, об отсутствии сведений о семье в банке данных о детях и семьях, находящихся в социально опасном положении;</w:t>
      </w:r>
    </w:p>
    <w:p w:rsidR="00DE5B54" w:rsidRPr="00643C54" w:rsidRDefault="00DE5B54" w:rsidP="00F3113C">
      <w:pPr>
        <w:widowControl w:val="0"/>
        <w:tabs>
          <w:tab w:val="left" w:pos="2340"/>
        </w:tabs>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r w:rsidRPr="00DE5B54">
        <w:rPr>
          <w:rFonts w:ascii="Times New Roman" w:eastAsia="Times New Roman" w:hAnsi="Times New Roman" w:cs="Times New Roman"/>
          <w:color w:val="000000"/>
          <w:sz w:val="30"/>
          <w:szCs w:val="30"/>
          <w:lang w:eastAsia="ru-RU"/>
        </w:rPr>
        <w:t xml:space="preserve">- признание семьи нуждающейся в социальном сопровождении в соответствии с Порядком, утвержденным Министерства семьи и труда </w:t>
      </w:r>
      <w:r w:rsidRPr="00DE5B54">
        <w:rPr>
          <w:rFonts w:ascii="Times New Roman" w:eastAsia="Times New Roman" w:hAnsi="Times New Roman" w:cs="Times New Roman"/>
          <w:color w:val="000000"/>
          <w:sz w:val="30"/>
          <w:szCs w:val="30"/>
          <w:lang w:eastAsia="ru-RU"/>
        </w:rPr>
        <w:lastRenderedPageBreak/>
        <w:t>РБ от 4 марта 2019 года № 104-о «Об утверждении Порядка  оценки обстоятельств, обуславливающих нуждаемость семьи в предоставлении социального сопровождения»;</w:t>
      </w:r>
    </w:p>
    <w:p w:rsidR="00643C54" w:rsidRPr="00643C54" w:rsidRDefault="00643C54" w:rsidP="00F3113C">
      <w:pPr>
        <w:widowControl w:val="0"/>
        <w:tabs>
          <w:tab w:val="left" w:pos="2340"/>
        </w:tabs>
        <w:autoSpaceDE w:val="0"/>
        <w:autoSpaceDN w:val="0"/>
        <w:spacing w:after="0" w:line="240" w:lineRule="auto"/>
        <w:ind w:firstLine="567"/>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xml:space="preserve">- решение филиала ГКУ РЦСПН об отказе заявителю в предоставлении субсидии на оплату жилого помещения и коммунальных услуг либо о приостановлении (прекращении) предоставления субсидии по причине наличия задолженности по оплате жилого помещения и коммунальных услуг. </w:t>
      </w:r>
    </w:p>
    <w:p w:rsidR="00643C54" w:rsidRDefault="00643C54" w:rsidP="00F3113C">
      <w:pPr>
        <w:spacing w:after="0" w:line="240" w:lineRule="auto"/>
        <w:ind w:firstLine="567"/>
        <w:jc w:val="both"/>
        <w:rPr>
          <w:ins w:id="9" w:author="Бадер Марина Евгеньевна" w:date="2020-01-22T12:16:00Z"/>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3.3. Решение вопроса о предоставлении АСПК осуществляется филиалами (отделами филиала) ГКУ РЦСПН на основании заявления по форме, утвержденной Министерством семьи и труда РБ (далее – заявление) и следующих документов (сведений</w:t>
      </w:r>
      <w:r w:rsidR="00760021">
        <w:rPr>
          <w:rFonts w:ascii="Times New Roman" w:eastAsia="Times New Roman" w:hAnsi="Times New Roman" w:cs="Times New Roman"/>
          <w:spacing w:val="-2"/>
          <w:sz w:val="30"/>
          <w:szCs w:val="30"/>
          <w:lang w:eastAsia="ru-RU"/>
        </w:rPr>
        <w:t>)</w:t>
      </w:r>
      <w:r w:rsidRPr="00643C54">
        <w:rPr>
          <w:rFonts w:ascii="Times New Roman" w:eastAsia="Times New Roman" w:hAnsi="Times New Roman" w:cs="Times New Roman"/>
          <w:spacing w:val="-2"/>
          <w:sz w:val="30"/>
          <w:szCs w:val="30"/>
          <w:lang w:eastAsia="ru-RU"/>
        </w:rPr>
        <w:t>:</w:t>
      </w:r>
    </w:p>
    <w:p w:rsidR="00B62451" w:rsidRDefault="00B62451" w:rsidP="00F3113C">
      <w:pPr>
        <w:spacing w:after="0" w:line="240" w:lineRule="auto"/>
        <w:ind w:firstLine="567"/>
        <w:jc w:val="both"/>
        <w:rPr>
          <w:rFonts w:ascii="Times New Roman" w:eastAsia="Times New Roman" w:hAnsi="Times New Roman" w:cs="Times New Roman"/>
          <w:spacing w:val="-2"/>
          <w:sz w:val="30"/>
          <w:szCs w:val="30"/>
          <w:lang w:eastAsia="ru-RU"/>
        </w:rPr>
      </w:pPr>
      <w:r>
        <w:rPr>
          <w:rFonts w:ascii="Times New Roman" w:eastAsia="Times New Roman" w:hAnsi="Times New Roman" w:cs="Times New Roman"/>
          <w:spacing w:val="-2"/>
          <w:sz w:val="30"/>
          <w:szCs w:val="30"/>
          <w:lang w:eastAsia="ru-RU"/>
        </w:rPr>
        <w:t>3.3.1. документов, необходимых для отнесения семьи или одиноко</w:t>
      </w:r>
      <w:r w:rsidR="007B3C7F">
        <w:rPr>
          <w:rFonts w:ascii="Times New Roman" w:eastAsia="Times New Roman" w:hAnsi="Times New Roman" w:cs="Times New Roman"/>
          <w:spacing w:val="-2"/>
          <w:sz w:val="30"/>
          <w:szCs w:val="30"/>
          <w:lang w:eastAsia="ru-RU"/>
        </w:rPr>
        <w:t xml:space="preserve"> проживающего гражданина к</w:t>
      </w:r>
      <w:r w:rsidR="00182AE3">
        <w:rPr>
          <w:rFonts w:ascii="Times New Roman" w:eastAsia="Times New Roman" w:hAnsi="Times New Roman" w:cs="Times New Roman"/>
          <w:spacing w:val="-2"/>
          <w:sz w:val="30"/>
          <w:szCs w:val="30"/>
          <w:lang w:eastAsia="ru-RU"/>
        </w:rPr>
        <w:t xml:space="preserve"> категории</w:t>
      </w:r>
      <w:r w:rsidR="007B3C7F">
        <w:rPr>
          <w:rFonts w:ascii="Times New Roman" w:eastAsia="Times New Roman" w:hAnsi="Times New Roman" w:cs="Times New Roman"/>
          <w:spacing w:val="-2"/>
          <w:sz w:val="30"/>
          <w:szCs w:val="30"/>
          <w:lang w:eastAsia="ru-RU"/>
        </w:rPr>
        <w:t xml:space="preserve"> малоимущи</w:t>
      </w:r>
      <w:r w:rsidR="00182AE3">
        <w:rPr>
          <w:rFonts w:ascii="Times New Roman" w:eastAsia="Times New Roman" w:hAnsi="Times New Roman" w:cs="Times New Roman"/>
          <w:spacing w:val="-2"/>
          <w:sz w:val="30"/>
          <w:szCs w:val="30"/>
          <w:lang w:eastAsia="ru-RU"/>
        </w:rPr>
        <w:t>х</w:t>
      </w:r>
      <w:r w:rsidR="007B3C7F">
        <w:rPr>
          <w:rFonts w:ascii="Times New Roman" w:eastAsia="Times New Roman" w:hAnsi="Times New Roman" w:cs="Times New Roman"/>
          <w:spacing w:val="-2"/>
          <w:sz w:val="30"/>
          <w:szCs w:val="30"/>
          <w:lang w:eastAsia="ru-RU"/>
        </w:rPr>
        <w:t>:</w:t>
      </w:r>
      <w:r>
        <w:rPr>
          <w:rFonts w:ascii="Times New Roman" w:eastAsia="Times New Roman" w:hAnsi="Times New Roman" w:cs="Times New Roman"/>
          <w:spacing w:val="-2"/>
          <w:sz w:val="30"/>
          <w:szCs w:val="30"/>
          <w:lang w:eastAsia="ru-RU"/>
        </w:rPr>
        <w:t xml:space="preserve"> </w:t>
      </w:r>
    </w:p>
    <w:p w:rsidR="00B62451" w:rsidRDefault="00B62451" w:rsidP="00B62451">
      <w:pPr>
        <w:pStyle w:val="a4"/>
        <w:numPr>
          <w:ilvl w:val="0"/>
          <w:numId w:val="15"/>
        </w:numPr>
        <w:spacing w:after="0" w:line="240" w:lineRule="auto"/>
        <w:ind w:left="0" w:firstLine="709"/>
        <w:jc w:val="both"/>
        <w:rPr>
          <w:rFonts w:ascii="Times New Roman" w:hAnsi="Times New Roman"/>
          <w:spacing w:val="-2"/>
          <w:sz w:val="30"/>
          <w:szCs w:val="30"/>
        </w:rPr>
      </w:pPr>
      <w:r w:rsidRPr="00B62451">
        <w:rPr>
          <w:rFonts w:ascii="Times New Roman" w:hAnsi="Times New Roman"/>
          <w:spacing w:val="-2"/>
          <w:sz w:val="30"/>
          <w:szCs w:val="30"/>
        </w:rPr>
        <w:t>паспорт гражданина Российской Федерации или ино</w:t>
      </w:r>
      <w:r w:rsidR="00726AC4">
        <w:rPr>
          <w:rFonts w:ascii="Times New Roman" w:hAnsi="Times New Roman"/>
          <w:spacing w:val="-2"/>
          <w:sz w:val="30"/>
          <w:szCs w:val="30"/>
        </w:rPr>
        <w:t>й</w:t>
      </w:r>
      <w:r w:rsidRPr="00B62451">
        <w:rPr>
          <w:rFonts w:ascii="Times New Roman" w:hAnsi="Times New Roman"/>
          <w:spacing w:val="-2"/>
          <w:sz w:val="30"/>
          <w:szCs w:val="30"/>
        </w:rPr>
        <w:t xml:space="preserve"> документ, удостоверяющ</w:t>
      </w:r>
      <w:r w:rsidR="00726AC4">
        <w:rPr>
          <w:rFonts w:ascii="Times New Roman" w:hAnsi="Times New Roman"/>
          <w:spacing w:val="-2"/>
          <w:sz w:val="30"/>
          <w:szCs w:val="30"/>
        </w:rPr>
        <w:t>ий</w:t>
      </w:r>
      <w:r w:rsidRPr="00B62451">
        <w:rPr>
          <w:rFonts w:ascii="Times New Roman" w:hAnsi="Times New Roman"/>
          <w:spacing w:val="-2"/>
          <w:sz w:val="30"/>
          <w:szCs w:val="30"/>
        </w:rPr>
        <w:t xml:space="preserve"> личность </w:t>
      </w:r>
      <w:r>
        <w:rPr>
          <w:rFonts w:ascii="Times New Roman" w:hAnsi="Times New Roman"/>
          <w:spacing w:val="-2"/>
          <w:sz w:val="30"/>
          <w:szCs w:val="30"/>
        </w:rPr>
        <w:t xml:space="preserve">заявителя </w:t>
      </w:r>
      <w:r w:rsidRPr="00B62451">
        <w:rPr>
          <w:rFonts w:ascii="Times New Roman" w:hAnsi="Times New Roman"/>
          <w:spacing w:val="-2"/>
          <w:sz w:val="30"/>
          <w:szCs w:val="30"/>
        </w:rPr>
        <w:t>в соответствии с законодательством Российской Федерации</w:t>
      </w:r>
      <w:r>
        <w:rPr>
          <w:rFonts w:ascii="Times New Roman" w:hAnsi="Times New Roman"/>
          <w:spacing w:val="-2"/>
          <w:sz w:val="30"/>
          <w:szCs w:val="30"/>
        </w:rPr>
        <w:t>;</w:t>
      </w:r>
    </w:p>
    <w:p w:rsidR="00B62451" w:rsidRDefault="00643C54" w:rsidP="00B62451">
      <w:pPr>
        <w:pStyle w:val="a4"/>
        <w:numPr>
          <w:ilvl w:val="0"/>
          <w:numId w:val="15"/>
        </w:numPr>
        <w:spacing w:after="0" w:line="240" w:lineRule="auto"/>
        <w:ind w:left="0" w:firstLine="709"/>
        <w:jc w:val="both"/>
        <w:rPr>
          <w:rFonts w:ascii="Times New Roman" w:hAnsi="Times New Roman"/>
          <w:spacing w:val="-2"/>
          <w:sz w:val="30"/>
          <w:szCs w:val="30"/>
        </w:rPr>
      </w:pPr>
      <w:r w:rsidRPr="00B62451">
        <w:rPr>
          <w:rFonts w:ascii="Times New Roman" w:hAnsi="Times New Roman"/>
          <w:spacing w:val="-2"/>
          <w:sz w:val="30"/>
          <w:szCs w:val="30"/>
        </w:rPr>
        <w:t>документ</w:t>
      </w:r>
      <w:r w:rsidR="007B3C7F">
        <w:rPr>
          <w:rFonts w:ascii="Times New Roman" w:hAnsi="Times New Roman"/>
          <w:spacing w:val="-2"/>
          <w:sz w:val="30"/>
          <w:szCs w:val="30"/>
        </w:rPr>
        <w:t>ы</w:t>
      </w:r>
      <w:r w:rsidRPr="00B62451">
        <w:rPr>
          <w:rFonts w:ascii="Times New Roman" w:hAnsi="Times New Roman"/>
          <w:spacing w:val="-2"/>
          <w:sz w:val="30"/>
          <w:szCs w:val="30"/>
        </w:rPr>
        <w:t>, подтверждающие правовые основания отнесения лиц, проживающих совместно с заявителем по месту жительства (месту пребывания), к членам его семьи</w:t>
      </w:r>
      <w:r w:rsidR="00B62451">
        <w:rPr>
          <w:rFonts w:ascii="Times New Roman" w:hAnsi="Times New Roman"/>
          <w:spacing w:val="-2"/>
          <w:sz w:val="30"/>
          <w:szCs w:val="30"/>
        </w:rPr>
        <w:t>:</w:t>
      </w:r>
    </w:p>
    <w:p w:rsidR="00904522" w:rsidRPr="00280DC0" w:rsidRDefault="00280DC0" w:rsidP="00280DC0">
      <w:pPr>
        <w:spacing w:after="0" w:line="240" w:lineRule="auto"/>
        <w:jc w:val="both"/>
        <w:rPr>
          <w:rFonts w:ascii="Times New Roman" w:hAnsi="Times New Roman"/>
          <w:spacing w:val="-2"/>
          <w:sz w:val="30"/>
          <w:szCs w:val="30"/>
        </w:rPr>
      </w:pPr>
      <w:r>
        <w:rPr>
          <w:rFonts w:ascii="Times New Roman" w:hAnsi="Times New Roman"/>
          <w:spacing w:val="-2"/>
          <w:sz w:val="30"/>
          <w:szCs w:val="30"/>
        </w:rPr>
        <w:t xml:space="preserve">           - </w:t>
      </w:r>
      <w:r w:rsidR="00643C54" w:rsidRPr="00280DC0">
        <w:rPr>
          <w:rFonts w:ascii="Times New Roman" w:hAnsi="Times New Roman"/>
          <w:spacing w:val="-2"/>
          <w:sz w:val="30"/>
          <w:szCs w:val="30"/>
        </w:rPr>
        <w:t>паспорт</w:t>
      </w:r>
      <w:r w:rsidR="00B62451" w:rsidRPr="00280DC0">
        <w:rPr>
          <w:rFonts w:ascii="Times New Roman" w:hAnsi="Times New Roman"/>
          <w:spacing w:val="-2"/>
          <w:sz w:val="30"/>
          <w:szCs w:val="30"/>
        </w:rPr>
        <w:t xml:space="preserve"> гражданина Российской Федерации или иной документ, удостоверяющий личность членов семьи </w:t>
      </w:r>
      <w:r w:rsidR="00904522" w:rsidRPr="00280DC0">
        <w:rPr>
          <w:rFonts w:ascii="Times New Roman" w:hAnsi="Times New Roman"/>
          <w:spacing w:val="-2"/>
          <w:sz w:val="30"/>
          <w:szCs w:val="30"/>
        </w:rPr>
        <w:t xml:space="preserve">заявителя </w:t>
      </w:r>
      <w:r w:rsidR="00B62451" w:rsidRPr="00280DC0">
        <w:rPr>
          <w:rFonts w:ascii="Times New Roman" w:hAnsi="Times New Roman"/>
          <w:spacing w:val="-2"/>
          <w:sz w:val="30"/>
          <w:szCs w:val="30"/>
        </w:rPr>
        <w:t>в соответствии с законодательством Российской Федераци</w:t>
      </w:r>
      <w:proofErr w:type="gramStart"/>
      <w:r w:rsidR="00B62451" w:rsidRPr="00280DC0">
        <w:rPr>
          <w:rFonts w:ascii="Times New Roman" w:hAnsi="Times New Roman"/>
          <w:spacing w:val="-2"/>
          <w:sz w:val="30"/>
          <w:szCs w:val="30"/>
        </w:rPr>
        <w:t>и</w:t>
      </w:r>
      <w:r w:rsidR="00904522" w:rsidRPr="00280DC0">
        <w:rPr>
          <w:rFonts w:ascii="Times New Roman" w:hAnsi="Times New Roman"/>
          <w:spacing w:val="-2"/>
          <w:sz w:val="30"/>
          <w:szCs w:val="30"/>
        </w:rPr>
        <w:t>(</w:t>
      </w:r>
      <w:proofErr w:type="gramEnd"/>
      <w:r w:rsidR="00904522" w:rsidRPr="00280DC0">
        <w:rPr>
          <w:rFonts w:ascii="Times New Roman" w:hAnsi="Times New Roman"/>
          <w:spacing w:val="-2"/>
          <w:sz w:val="30"/>
          <w:szCs w:val="30"/>
        </w:rPr>
        <w:t>для детей в возрасте до 14 лет - свидетельства о рождении, для детей в возрасте от 14 до 18 лет - свидетельства о рождении и паспорта)</w:t>
      </w:r>
    </w:p>
    <w:p w:rsidR="00904522" w:rsidRPr="00904522" w:rsidRDefault="00904522" w:rsidP="00904522">
      <w:pPr>
        <w:pStyle w:val="a4"/>
        <w:numPr>
          <w:ilvl w:val="0"/>
          <w:numId w:val="17"/>
        </w:numPr>
        <w:autoSpaceDE w:val="0"/>
        <w:autoSpaceDN w:val="0"/>
        <w:adjustRightInd w:val="0"/>
        <w:spacing w:after="0" w:line="240" w:lineRule="auto"/>
        <w:ind w:left="0" w:firstLine="709"/>
        <w:jc w:val="both"/>
        <w:rPr>
          <w:rFonts w:ascii="Times New Roman" w:hAnsi="Times New Roman"/>
          <w:spacing w:val="-2"/>
          <w:sz w:val="30"/>
          <w:szCs w:val="30"/>
        </w:rPr>
      </w:pPr>
      <w:r w:rsidRPr="00904522">
        <w:rPr>
          <w:rFonts w:ascii="Times New Roman" w:hAnsi="Times New Roman"/>
          <w:spacing w:val="-2"/>
          <w:sz w:val="30"/>
          <w:szCs w:val="30"/>
        </w:rPr>
        <w:t>свидетельств</w:t>
      </w:r>
      <w:r>
        <w:rPr>
          <w:rFonts w:ascii="Times New Roman" w:hAnsi="Times New Roman"/>
          <w:spacing w:val="-2"/>
          <w:sz w:val="30"/>
          <w:szCs w:val="30"/>
        </w:rPr>
        <w:t>о</w:t>
      </w:r>
      <w:r w:rsidRPr="00904522">
        <w:rPr>
          <w:rFonts w:ascii="Times New Roman" w:hAnsi="Times New Roman"/>
          <w:spacing w:val="-2"/>
          <w:sz w:val="30"/>
          <w:szCs w:val="30"/>
        </w:rPr>
        <w:t xml:space="preserve"> о браке заявителя (при наличии зарегистрированного брака);</w:t>
      </w:r>
    </w:p>
    <w:p w:rsidR="00904522" w:rsidRPr="00904522" w:rsidRDefault="00904522" w:rsidP="00904522">
      <w:pPr>
        <w:pStyle w:val="a4"/>
        <w:numPr>
          <w:ilvl w:val="0"/>
          <w:numId w:val="17"/>
        </w:numPr>
        <w:autoSpaceDE w:val="0"/>
        <w:autoSpaceDN w:val="0"/>
        <w:adjustRightInd w:val="0"/>
        <w:spacing w:after="0" w:line="240" w:lineRule="auto"/>
        <w:ind w:left="0" w:firstLine="709"/>
        <w:jc w:val="both"/>
        <w:rPr>
          <w:rFonts w:ascii="Times New Roman" w:hAnsi="Times New Roman"/>
          <w:spacing w:val="-2"/>
          <w:sz w:val="30"/>
          <w:szCs w:val="30"/>
        </w:rPr>
      </w:pPr>
      <w:r w:rsidRPr="00904522">
        <w:rPr>
          <w:rFonts w:ascii="Times New Roman" w:hAnsi="Times New Roman"/>
          <w:spacing w:val="-2"/>
          <w:sz w:val="30"/>
          <w:szCs w:val="30"/>
        </w:rPr>
        <w:t>справк</w:t>
      </w:r>
      <w:proofErr w:type="gramStart"/>
      <w:r>
        <w:rPr>
          <w:rFonts w:ascii="Times New Roman" w:hAnsi="Times New Roman"/>
          <w:spacing w:val="-2"/>
          <w:sz w:val="30"/>
          <w:szCs w:val="30"/>
        </w:rPr>
        <w:t>а</w:t>
      </w:r>
      <w:r w:rsidRPr="00904522">
        <w:rPr>
          <w:rFonts w:ascii="Times New Roman" w:hAnsi="Times New Roman"/>
          <w:spacing w:val="-2"/>
          <w:sz w:val="30"/>
          <w:szCs w:val="30"/>
        </w:rPr>
        <w:t>(</w:t>
      </w:r>
      <w:proofErr w:type="gramEnd"/>
      <w:r w:rsidRPr="00904522">
        <w:rPr>
          <w:rFonts w:ascii="Times New Roman" w:hAnsi="Times New Roman"/>
          <w:spacing w:val="-2"/>
          <w:sz w:val="30"/>
          <w:szCs w:val="30"/>
        </w:rPr>
        <w:t>-</w:t>
      </w:r>
      <w:r>
        <w:rPr>
          <w:rFonts w:ascii="Times New Roman" w:hAnsi="Times New Roman"/>
          <w:spacing w:val="-2"/>
          <w:sz w:val="30"/>
          <w:szCs w:val="30"/>
        </w:rPr>
        <w:t>и</w:t>
      </w:r>
      <w:r w:rsidRPr="00904522">
        <w:rPr>
          <w:rFonts w:ascii="Times New Roman" w:hAnsi="Times New Roman"/>
          <w:spacing w:val="-2"/>
          <w:sz w:val="30"/>
          <w:szCs w:val="30"/>
        </w:rPr>
        <w:t>) о рождении, о внесении сведений об отце ребенка (детей) в запись акта(-</w:t>
      </w:r>
      <w:proofErr w:type="spellStart"/>
      <w:r w:rsidRPr="00904522">
        <w:rPr>
          <w:rFonts w:ascii="Times New Roman" w:hAnsi="Times New Roman"/>
          <w:spacing w:val="-2"/>
          <w:sz w:val="30"/>
          <w:szCs w:val="30"/>
        </w:rPr>
        <w:t>ов</w:t>
      </w:r>
      <w:proofErr w:type="spellEnd"/>
      <w:r w:rsidRPr="00904522">
        <w:rPr>
          <w:rFonts w:ascii="Times New Roman" w:hAnsi="Times New Roman"/>
          <w:spacing w:val="-2"/>
          <w:sz w:val="30"/>
          <w:szCs w:val="30"/>
        </w:rPr>
        <w:t>) о рождении на основании заявления матери ребенка (детей) (или свидетельства (свидетельств) о рождении ребенка (детей) с отсутствием записи об отце) установленной формы, выданной органом записи актов гражданского состояния, либо свидетельства о расторжении брака, либо свидетельства о смерти одного из родителей, либо решения суда о признании одного из родителей безвестно отсутствующим или о лишении его родительских прав (ограничении в родительских правах) - для неполных семей с детьми;</w:t>
      </w:r>
    </w:p>
    <w:p w:rsidR="00904522" w:rsidRPr="00904522" w:rsidRDefault="00904522" w:rsidP="00904522">
      <w:pPr>
        <w:pStyle w:val="a4"/>
        <w:numPr>
          <w:ilvl w:val="0"/>
          <w:numId w:val="17"/>
        </w:numPr>
        <w:autoSpaceDE w:val="0"/>
        <w:autoSpaceDN w:val="0"/>
        <w:adjustRightInd w:val="0"/>
        <w:spacing w:after="0" w:line="240" w:lineRule="auto"/>
        <w:ind w:left="0" w:firstLine="709"/>
        <w:jc w:val="both"/>
        <w:rPr>
          <w:rFonts w:ascii="Times New Roman" w:hAnsi="Times New Roman"/>
          <w:spacing w:val="-2"/>
          <w:sz w:val="30"/>
          <w:szCs w:val="30"/>
        </w:rPr>
      </w:pPr>
      <w:r w:rsidRPr="00904522">
        <w:rPr>
          <w:rFonts w:ascii="Times New Roman" w:hAnsi="Times New Roman"/>
          <w:spacing w:val="-2"/>
          <w:sz w:val="30"/>
          <w:szCs w:val="30"/>
        </w:rPr>
        <w:t>свидетельства об установлении отцовства - в случае установления отцовства (если брак не зарегистрирован);</w:t>
      </w:r>
    </w:p>
    <w:p w:rsidR="00904522" w:rsidRPr="00904522" w:rsidRDefault="00904522" w:rsidP="00904522">
      <w:pPr>
        <w:pStyle w:val="a4"/>
        <w:numPr>
          <w:ilvl w:val="0"/>
          <w:numId w:val="17"/>
        </w:numPr>
        <w:autoSpaceDE w:val="0"/>
        <w:autoSpaceDN w:val="0"/>
        <w:adjustRightInd w:val="0"/>
        <w:spacing w:after="0" w:line="240" w:lineRule="auto"/>
        <w:ind w:left="0" w:firstLine="709"/>
        <w:jc w:val="both"/>
        <w:rPr>
          <w:rFonts w:ascii="Times New Roman" w:hAnsi="Times New Roman"/>
          <w:spacing w:val="-2"/>
          <w:sz w:val="30"/>
          <w:szCs w:val="30"/>
        </w:rPr>
      </w:pPr>
      <w:r w:rsidRPr="00904522">
        <w:rPr>
          <w:rFonts w:ascii="Times New Roman" w:hAnsi="Times New Roman"/>
          <w:spacing w:val="-2"/>
          <w:sz w:val="30"/>
          <w:szCs w:val="30"/>
        </w:rPr>
        <w:t>документа, свидетельствующего о перемене фамилии, имени или отчества, - в случае изменения заявителем либо членами его семьи фамилии, имени или отчества;</w:t>
      </w:r>
    </w:p>
    <w:p w:rsidR="00904522" w:rsidRPr="00904522" w:rsidRDefault="00904522" w:rsidP="00904522">
      <w:pPr>
        <w:pStyle w:val="a4"/>
        <w:numPr>
          <w:ilvl w:val="0"/>
          <w:numId w:val="17"/>
        </w:numPr>
        <w:autoSpaceDE w:val="0"/>
        <w:autoSpaceDN w:val="0"/>
        <w:adjustRightInd w:val="0"/>
        <w:spacing w:after="0" w:line="240" w:lineRule="auto"/>
        <w:ind w:left="0" w:firstLine="709"/>
        <w:jc w:val="both"/>
        <w:rPr>
          <w:rFonts w:ascii="Times New Roman" w:hAnsi="Times New Roman"/>
          <w:spacing w:val="-2"/>
          <w:sz w:val="30"/>
          <w:szCs w:val="30"/>
        </w:rPr>
      </w:pPr>
      <w:r w:rsidRPr="00904522">
        <w:rPr>
          <w:rFonts w:ascii="Times New Roman" w:hAnsi="Times New Roman"/>
          <w:spacing w:val="-2"/>
          <w:sz w:val="30"/>
          <w:szCs w:val="30"/>
        </w:rPr>
        <w:lastRenderedPageBreak/>
        <w:t xml:space="preserve"> решени</w:t>
      </w:r>
      <w:proofErr w:type="gramStart"/>
      <w:r w:rsidRPr="00904522">
        <w:rPr>
          <w:rFonts w:ascii="Times New Roman" w:hAnsi="Times New Roman"/>
          <w:spacing w:val="-2"/>
          <w:sz w:val="30"/>
          <w:szCs w:val="30"/>
        </w:rPr>
        <w:t>я(</w:t>
      </w:r>
      <w:proofErr w:type="gramEnd"/>
      <w:r w:rsidRPr="00904522">
        <w:rPr>
          <w:rFonts w:ascii="Times New Roman" w:hAnsi="Times New Roman"/>
          <w:spacing w:val="-2"/>
          <w:sz w:val="30"/>
          <w:szCs w:val="30"/>
        </w:rPr>
        <w:t>-</w:t>
      </w:r>
      <w:proofErr w:type="spellStart"/>
      <w:r w:rsidRPr="00904522">
        <w:rPr>
          <w:rFonts w:ascii="Times New Roman" w:hAnsi="Times New Roman"/>
          <w:spacing w:val="-2"/>
          <w:sz w:val="30"/>
          <w:szCs w:val="30"/>
        </w:rPr>
        <w:t>ий</w:t>
      </w:r>
      <w:proofErr w:type="spellEnd"/>
      <w:r w:rsidRPr="00904522">
        <w:rPr>
          <w:rFonts w:ascii="Times New Roman" w:hAnsi="Times New Roman"/>
          <w:spacing w:val="-2"/>
          <w:sz w:val="30"/>
          <w:szCs w:val="30"/>
        </w:rPr>
        <w:t>) об установлении над ребенком (детьми) опеки (попечительства) - для опекуна (попечителя) ребенка (детей);</w:t>
      </w:r>
    </w:p>
    <w:p w:rsidR="00904522" w:rsidRPr="00904522" w:rsidRDefault="00904522" w:rsidP="00904522">
      <w:pPr>
        <w:pStyle w:val="a4"/>
        <w:numPr>
          <w:ilvl w:val="0"/>
          <w:numId w:val="17"/>
        </w:numPr>
        <w:autoSpaceDE w:val="0"/>
        <w:autoSpaceDN w:val="0"/>
        <w:adjustRightInd w:val="0"/>
        <w:spacing w:after="0" w:line="240" w:lineRule="auto"/>
        <w:ind w:left="0" w:firstLine="709"/>
        <w:jc w:val="both"/>
        <w:rPr>
          <w:rFonts w:ascii="Times New Roman" w:hAnsi="Times New Roman"/>
          <w:sz w:val="30"/>
          <w:szCs w:val="30"/>
        </w:rPr>
      </w:pPr>
      <w:r w:rsidRPr="00904522">
        <w:rPr>
          <w:rFonts w:ascii="Times New Roman" w:hAnsi="Times New Roman"/>
          <w:spacing w:val="-2"/>
          <w:sz w:val="30"/>
          <w:szCs w:val="30"/>
        </w:rPr>
        <w:t>решени</w:t>
      </w:r>
      <w:proofErr w:type="gramStart"/>
      <w:r w:rsidRPr="00904522">
        <w:rPr>
          <w:rFonts w:ascii="Times New Roman" w:hAnsi="Times New Roman"/>
          <w:spacing w:val="-2"/>
          <w:sz w:val="30"/>
          <w:szCs w:val="30"/>
        </w:rPr>
        <w:t>я(</w:t>
      </w:r>
      <w:proofErr w:type="gramEnd"/>
      <w:r w:rsidRPr="00904522">
        <w:rPr>
          <w:rFonts w:ascii="Times New Roman" w:hAnsi="Times New Roman"/>
          <w:spacing w:val="-2"/>
          <w:sz w:val="30"/>
          <w:szCs w:val="30"/>
        </w:rPr>
        <w:t>-</w:t>
      </w:r>
      <w:proofErr w:type="spellStart"/>
      <w:r w:rsidRPr="00904522">
        <w:rPr>
          <w:rFonts w:ascii="Times New Roman" w:hAnsi="Times New Roman"/>
          <w:spacing w:val="-2"/>
          <w:sz w:val="30"/>
          <w:szCs w:val="30"/>
        </w:rPr>
        <w:t>ий</w:t>
      </w:r>
      <w:proofErr w:type="spellEnd"/>
      <w:r w:rsidRPr="00904522">
        <w:rPr>
          <w:rFonts w:ascii="Times New Roman" w:hAnsi="Times New Roman"/>
          <w:spacing w:val="-2"/>
          <w:sz w:val="30"/>
          <w:szCs w:val="30"/>
        </w:rPr>
        <w:t>) суда об усыновлении ребенка (детей) (для усыновителя ребенка (детей) - в случае, если в свидетельстве(-ах) о рождении ребенк</w:t>
      </w:r>
      <w:r w:rsidRPr="00904522">
        <w:rPr>
          <w:rFonts w:ascii="Times New Roman" w:hAnsi="Times New Roman"/>
          <w:sz w:val="30"/>
          <w:szCs w:val="30"/>
        </w:rPr>
        <w:t>а (детей) усыновитель не указан в качестве родителя);</w:t>
      </w:r>
    </w:p>
    <w:p w:rsidR="00904522" w:rsidRPr="00904522" w:rsidRDefault="00904522" w:rsidP="007B3C7F">
      <w:pPr>
        <w:pStyle w:val="a4"/>
        <w:numPr>
          <w:ilvl w:val="0"/>
          <w:numId w:val="15"/>
        </w:numPr>
        <w:spacing w:after="0" w:line="240" w:lineRule="auto"/>
        <w:ind w:left="0" w:firstLine="709"/>
        <w:jc w:val="both"/>
        <w:rPr>
          <w:rFonts w:ascii="Times New Roman" w:hAnsi="Times New Roman"/>
          <w:spacing w:val="-2"/>
          <w:sz w:val="30"/>
          <w:szCs w:val="30"/>
        </w:rPr>
      </w:pPr>
      <w:r>
        <w:rPr>
          <w:rFonts w:ascii="Times New Roman" w:hAnsi="Times New Roman"/>
          <w:spacing w:val="-2"/>
          <w:sz w:val="30"/>
          <w:szCs w:val="30"/>
        </w:rPr>
        <w:t xml:space="preserve">документы (сведения) </w:t>
      </w:r>
      <w:r w:rsidRPr="00904522">
        <w:rPr>
          <w:rFonts w:ascii="Times New Roman" w:hAnsi="Times New Roman"/>
          <w:sz w:val="30"/>
          <w:szCs w:val="30"/>
        </w:rPr>
        <w:t>о лицах, проживающих совместно с заявителем;</w:t>
      </w:r>
    </w:p>
    <w:p w:rsidR="00904522" w:rsidRDefault="00904522" w:rsidP="007B3C7F">
      <w:pPr>
        <w:pStyle w:val="a4"/>
        <w:numPr>
          <w:ilvl w:val="0"/>
          <w:numId w:val="15"/>
        </w:numPr>
        <w:spacing w:after="0" w:line="240" w:lineRule="auto"/>
        <w:ind w:left="0" w:firstLine="709"/>
        <w:jc w:val="both"/>
        <w:rPr>
          <w:rFonts w:ascii="Times New Roman" w:hAnsi="Times New Roman"/>
          <w:spacing w:val="-2"/>
          <w:sz w:val="30"/>
          <w:szCs w:val="30"/>
        </w:rPr>
      </w:pPr>
      <w:r>
        <w:rPr>
          <w:rFonts w:ascii="Times New Roman" w:hAnsi="Times New Roman"/>
          <w:sz w:val="30"/>
          <w:szCs w:val="30"/>
        </w:rPr>
        <w:t>документ, подтверждающий регистрацию заявителя и членов его семьи в системе индивидуального (персонифицированного) учета;</w:t>
      </w:r>
    </w:p>
    <w:p w:rsidR="00182AE3" w:rsidRDefault="00643C54" w:rsidP="007B3C7F">
      <w:pPr>
        <w:pStyle w:val="a4"/>
        <w:numPr>
          <w:ilvl w:val="0"/>
          <w:numId w:val="15"/>
        </w:numPr>
        <w:spacing w:after="0" w:line="240" w:lineRule="auto"/>
        <w:ind w:left="0" w:firstLine="709"/>
        <w:jc w:val="both"/>
        <w:rPr>
          <w:rFonts w:ascii="Times New Roman" w:hAnsi="Times New Roman"/>
          <w:spacing w:val="-2"/>
          <w:sz w:val="30"/>
          <w:szCs w:val="30"/>
        </w:rPr>
      </w:pPr>
      <w:r w:rsidRPr="007B3C7F">
        <w:rPr>
          <w:rFonts w:ascii="Times New Roman" w:hAnsi="Times New Roman"/>
          <w:spacing w:val="-2"/>
          <w:sz w:val="30"/>
          <w:szCs w:val="30"/>
        </w:rPr>
        <w:t>документ</w:t>
      </w:r>
      <w:r w:rsidR="007B3C7F">
        <w:rPr>
          <w:rFonts w:ascii="Times New Roman" w:hAnsi="Times New Roman"/>
          <w:spacing w:val="-2"/>
          <w:sz w:val="30"/>
          <w:szCs w:val="30"/>
        </w:rPr>
        <w:t>ы</w:t>
      </w:r>
      <w:r w:rsidRPr="007B3C7F">
        <w:rPr>
          <w:rFonts w:ascii="Times New Roman" w:hAnsi="Times New Roman"/>
          <w:spacing w:val="-2"/>
          <w:sz w:val="30"/>
          <w:szCs w:val="30"/>
        </w:rPr>
        <w:t>, содержащи</w:t>
      </w:r>
      <w:r w:rsidR="007B3C7F">
        <w:rPr>
          <w:rFonts w:ascii="Times New Roman" w:hAnsi="Times New Roman"/>
          <w:spacing w:val="-2"/>
          <w:sz w:val="30"/>
          <w:szCs w:val="30"/>
        </w:rPr>
        <w:t>е</w:t>
      </w:r>
      <w:r w:rsidRPr="007B3C7F">
        <w:rPr>
          <w:rFonts w:ascii="Times New Roman" w:hAnsi="Times New Roman"/>
          <w:spacing w:val="-2"/>
          <w:sz w:val="30"/>
          <w:szCs w:val="30"/>
        </w:rPr>
        <w:t xml:space="preserve"> сведения о доходах заявителя и членов его семьи</w:t>
      </w:r>
      <w:r w:rsidR="00182AE3">
        <w:rPr>
          <w:rFonts w:ascii="Times New Roman" w:hAnsi="Times New Roman"/>
          <w:spacing w:val="-2"/>
          <w:sz w:val="30"/>
          <w:szCs w:val="30"/>
        </w:rPr>
        <w:t>:</w:t>
      </w:r>
    </w:p>
    <w:p w:rsidR="0077447E" w:rsidRDefault="00182AE3" w:rsidP="0077447E">
      <w:pPr>
        <w:pStyle w:val="a4"/>
        <w:numPr>
          <w:ilvl w:val="0"/>
          <w:numId w:val="17"/>
        </w:numPr>
        <w:autoSpaceDE w:val="0"/>
        <w:autoSpaceDN w:val="0"/>
        <w:adjustRightInd w:val="0"/>
        <w:spacing w:after="0" w:line="240" w:lineRule="auto"/>
        <w:ind w:left="0" w:firstLine="709"/>
        <w:jc w:val="both"/>
        <w:rPr>
          <w:rFonts w:ascii="Times New Roman" w:hAnsi="Times New Roman"/>
          <w:spacing w:val="-2"/>
          <w:sz w:val="30"/>
          <w:szCs w:val="30"/>
        </w:rPr>
      </w:pPr>
      <w:r>
        <w:rPr>
          <w:rFonts w:ascii="Times New Roman" w:hAnsi="Times New Roman"/>
          <w:spacing w:val="-2"/>
          <w:sz w:val="30"/>
          <w:szCs w:val="30"/>
        </w:rPr>
        <w:t>справки о доходах заявителя и членов его семьи</w:t>
      </w:r>
      <w:r w:rsidR="00643C54" w:rsidRPr="00182AE3">
        <w:rPr>
          <w:rFonts w:ascii="Times New Roman" w:hAnsi="Times New Roman"/>
          <w:spacing w:val="-2"/>
          <w:sz w:val="30"/>
          <w:szCs w:val="30"/>
        </w:rPr>
        <w:t xml:space="preserve"> за 3 последних календарных месяца, предшествующих месяцу подачи заявления;</w:t>
      </w:r>
      <w:r w:rsidR="007B3C7F" w:rsidRPr="00182AE3">
        <w:rPr>
          <w:rFonts w:ascii="Times New Roman" w:hAnsi="Times New Roman"/>
          <w:spacing w:val="-2"/>
          <w:sz w:val="30"/>
          <w:szCs w:val="30"/>
        </w:rPr>
        <w:t xml:space="preserve"> </w:t>
      </w:r>
    </w:p>
    <w:p w:rsidR="00643C54" w:rsidRPr="0077447E" w:rsidRDefault="007B3C7F" w:rsidP="0077447E">
      <w:pPr>
        <w:pStyle w:val="a4"/>
        <w:numPr>
          <w:ilvl w:val="0"/>
          <w:numId w:val="17"/>
        </w:numPr>
        <w:autoSpaceDE w:val="0"/>
        <w:autoSpaceDN w:val="0"/>
        <w:adjustRightInd w:val="0"/>
        <w:spacing w:after="0" w:line="240" w:lineRule="auto"/>
        <w:ind w:left="0" w:firstLine="709"/>
        <w:jc w:val="both"/>
        <w:rPr>
          <w:ins w:id="10" w:author="Бадер Марина Евгеньевна" w:date="2020-01-22T12:45:00Z"/>
          <w:rFonts w:ascii="Times New Roman" w:hAnsi="Times New Roman"/>
          <w:spacing w:val="-2"/>
          <w:sz w:val="30"/>
          <w:szCs w:val="30"/>
        </w:rPr>
      </w:pPr>
      <w:r w:rsidRPr="0077447E">
        <w:rPr>
          <w:rFonts w:ascii="Times New Roman" w:hAnsi="Times New Roman"/>
          <w:spacing w:val="-2"/>
          <w:sz w:val="30"/>
          <w:szCs w:val="30"/>
        </w:rPr>
        <w:t>трудовые книжки заявителя и членов его семьи – для неработающих граждан трудоспособного возраста.</w:t>
      </w:r>
      <w:r w:rsidR="00182AE3" w:rsidRPr="0077447E">
        <w:rPr>
          <w:rFonts w:ascii="Times New Roman" w:hAnsi="Times New Roman"/>
          <w:spacing w:val="-2"/>
          <w:sz w:val="30"/>
          <w:szCs w:val="30"/>
        </w:rPr>
        <w:t xml:space="preserve"> </w:t>
      </w:r>
      <w:r w:rsidR="00643C54" w:rsidRPr="0077447E">
        <w:rPr>
          <w:rFonts w:ascii="Times New Roman" w:hAnsi="Times New Roman"/>
          <w:spacing w:val="-2"/>
          <w:sz w:val="30"/>
          <w:szCs w:val="30"/>
        </w:rPr>
        <w:t>В случае отсутствия у заявителя или членов семьи трудовой книжки заявитель указывает в заявлении сведения о том, что он (члены его семьи) нигде не работа</w:t>
      </w:r>
      <w:proofErr w:type="gramStart"/>
      <w:r w:rsidR="00643C54" w:rsidRPr="0077447E">
        <w:rPr>
          <w:rFonts w:ascii="Times New Roman" w:hAnsi="Times New Roman"/>
          <w:spacing w:val="-2"/>
          <w:sz w:val="30"/>
          <w:szCs w:val="30"/>
        </w:rPr>
        <w:t>л(</w:t>
      </w:r>
      <w:proofErr w:type="gramEnd"/>
      <w:r w:rsidR="00643C54" w:rsidRPr="0077447E">
        <w:rPr>
          <w:rFonts w:ascii="Times New Roman" w:hAnsi="Times New Roman"/>
          <w:spacing w:val="-2"/>
          <w:sz w:val="30"/>
          <w:szCs w:val="30"/>
        </w:rPr>
        <w:t>ли) и не работает(ют) по трудовому договору, не осуществляет(ют)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r w:rsidR="0077447E" w:rsidRPr="0077447E">
        <w:rPr>
          <w:rFonts w:ascii="Times New Roman" w:hAnsi="Times New Roman"/>
          <w:spacing w:val="-2"/>
          <w:sz w:val="30"/>
          <w:szCs w:val="30"/>
        </w:rPr>
        <w:t>;</w:t>
      </w:r>
    </w:p>
    <w:p w:rsidR="00182AE3" w:rsidRPr="0077447E" w:rsidRDefault="00182AE3" w:rsidP="00182AE3">
      <w:pPr>
        <w:pStyle w:val="a4"/>
        <w:numPr>
          <w:ilvl w:val="0"/>
          <w:numId w:val="17"/>
        </w:numPr>
        <w:autoSpaceDE w:val="0"/>
        <w:autoSpaceDN w:val="0"/>
        <w:adjustRightInd w:val="0"/>
        <w:spacing w:after="0" w:line="240" w:lineRule="auto"/>
        <w:ind w:left="0" w:firstLine="709"/>
        <w:jc w:val="both"/>
        <w:rPr>
          <w:rFonts w:ascii="Times New Roman" w:hAnsi="Times New Roman"/>
          <w:spacing w:val="-2"/>
          <w:sz w:val="30"/>
          <w:szCs w:val="30"/>
        </w:rPr>
      </w:pPr>
      <w:r w:rsidRPr="0077447E">
        <w:rPr>
          <w:rFonts w:ascii="Times New Roman" w:hAnsi="Times New Roman"/>
          <w:spacing w:val="-2"/>
          <w:sz w:val="30"/>
          <w:szCs w:val="30"/>
        </w:rPr>
        <w:t>справки из органа государственной службы занятости населения о получении (неполучении) пособия по безработице и иных выплат, осуществляемых через орган государственной службы занятости населения;</w:t>
      </w:r>
    </w:p>
    <w:p w:rsidR="00280DC0" w:rsidRPr="0077447E" w:rsidRDefault="00182AE3" w:rsidP="00280DC0">
      <w:pPr>
        <w:pStyle w:val="a4"/>
        <w:numPr>
          <w:ilvl w:val="0"/>
          <w:numId w:val="17"/>
        </w:numPr>
        <w:autoSpaceDE w:val="0"/>
        <w:autoSpaceDN w:val="0"/>
        <w:adjustRightInd w:val="0"/>
        <w:spacing w:after="0" w:line="240" w:lineRule="auto"/>
        <w:ind w:left="0" w:firstLine="709"/>
        <w:jc w:val="both"/>
        <w:rPr>
          <w:rFonts w:ascii="Times New Roman" w:hAnsi="Times New Roman"/>
          <w:spacing w:val="-2"/>
          <w:sz w:val="30"/>
          <w:szCs w:val="30"/>
        </w:rPr>
      </w:pPr>
      <w:r w:rsidRPr="0077447E">
        <w:rPr>
          <w:rFonts w:ascii="Times New Roman" w:hAnsi="Times New Roman"/>
          <w:spacing w:val="-2"/>
          <w:sz w:val="30"/>
          <w:szCs w:val="30"/>
        </w:rPr>
        <w:t>документа (сведений</w:t>
      </w:r>
      <w:r w:rsidRPr="0077447E">
        <w:rPr>
          <w:rFonts w:ascii="Times New Roman" w:hAnsi="Times New Roman"/>
          <w:sz w:val="30"/>
          <w:szCs w:val="30"/>
        </w:rPr>
        <w:t>) из органов опеки и попечительства о неполучении опекуном (попечителем) денежных средств на содержание ребенка (детей), находящегос</w:t>
      </w:r>
      <w:proofErr w:type="gramStart"/>
      <w:r w:rsidRPr="0077447E">
        <w:rPr>
          <w:rFonts w:ascii="Times New Roman" w:hAnsi="Times New Roman"/>
          <w:sz w:val="30"/>
          <w:szCs w:val="30"/>
        </w:rPr>
        <w:t>я(</w:t>
      </w:r>
      <w:proofErr w:type="gramEnd"/>
      <w:r w:rsidRPr="0077447E">
        <w:rPr>
          <w:rFonts w:ascii="Times New Roman" w:hAnsi="Times New Roman"/>
          <w:sz w:val="30"/>
          <w:szCs w:val="30"/>
        </w:rPr>
        <w:t>-</w:t>
      </w:r>
      <w:proofErr w:type="spellStart"/>
      <w:r w:rsidRPr="0077447E">
        <w:rPr>
          <w:rFonts w:ascii="Times New Roman" w:hAnsi="Times New Roman"/>
          <w:sz w:val="30"/>
          <w:szCs w:val="30"/>
        </w:rPr>
        <w:t>ихся</w:t>
      </w:r>
      <w:proofErr w:type="spellEnd"/>
      <w:r w:rsidRPr="0077447E">
        <w:rPr>
          <w:rFonts w:ascii="Times New Roman" w:hAnsi="Times New Roman"/>
          <w:sz w:val="30"/>
          <w:szCs w:val="30"/>
        </w:rPr>
        <w:t>) под опекой (попечительством) (для опекуна (попечителя) ребенка (детей));</w:t>
      </w:r>
      <w:r w:rsidR="00280DC0" w:rsidRPr="0077447E">
        <w:rPr>
          <w:rFonts w:ascii="Times New Roman" w:hAnsi="Times New Roman"/>
          <w:sz w:val="30"/>
          <w:szCs w:val="30"/>
        </w:rPr>
        <w:t xml:space="preserve"> </w:t>
      </w:r>
    </w:p>
    <w:p w:rsidR="00904522" w:rsidRPr="0077447E" w:rsidRDefault="00280DC0" w:rsidP="00280DC0">
      <w:pPr>
        <w:pStyle w:val="a4"/>
        <w:autoSpaceDE w:val="0"/>
        <w:autoSpaceDN w:val="0"/>
        <w:adjustRightInd w:val="0"/>
        <w:spacing w:after="0" w:line="240" w:lineRule="auto"/>
        <w:ind w:left="0"/>
        <w:jc w:val="both"/>
        <w:rPr>
          <w:rFonts w:ascii="Times New Roman" w:hAnsi="Times New Roman"/>
          <w:spacing w:val="-2"/>
          <w:sz w:val="30"/>
          <w:szCs w:val="30"/>
        </w:rPr>
      </w:pPr>
      <w:r w:rsidRPr="0077447E">
        <w:rPr>
          <w:rFonts w:ascii="Times New Roman" w:hAnsi="Times New Roman"/>
          <w:sz w:val="30"/>
          <w:szCs w:val="30"/>
        </w:rPr>
        <w:t xml:space="preserve">        е) </w:t>
      </w:r>
      <w:r w:rsidR="00904522" w:rsidRPr="0077447E">
        <w:rPr>
          <w:rFonts w:ascii="Times New Roman" w:hAnsi="Times New Roman"/>
          <w:spacing w:val="-2"/>
          <w:sz w:val="30"/>
          <w:szCs w:val="30"/>
        </w:rPr>
        <w:t>сведения</w:t>
      </w:r>
      <w:r w:rsidR="00904522" w:rsidRPr="0077447E">
        <w:rPr>
          <w:rFonts w:ascii="Times New Roman" w:hAnsi="Times New Roman"/>
          <w:sz w:val="30"/>
          <w:szCs w:val="30"/>
        </w:rPr>
        <w:t xml:space="preserve"> о размере земельного участка либо о его отсутствии для граждан, которые ведут личное подсобное хозяйство и владеют земельным участком</w:t>
      </w:r>
      <w:r w:rsidR="00182AE3" w:rsidRPr="0077447E">
        <w:rPr>
          <w:rFonts w:ascii="Times New Roman" w:hAnsi="Times New Roman"/>
          <w:sz w:val="30"/>
          <w:szCs w:val="30"/>
        </w:rPr>
        <w:t>;</w:t>
      </w:r>
    </w:p>
    <w:p w:rsidR="00182AE3" w:rsidRPr="0077447E" w:rsidRDefault="00A02ADF" w:rsidP="00F3113C">
      <w:pPr>
        <w:spacing w:after="0" w:line="240" w:lineRule="auto"/>
        <w:ind w:firstLine="567"/>
        <w:jc w:val="both"/>
        <w:rPr>
          <w:rFonts w:ascii="Times New Roman" w:eastAsia="Times New Roman" w:hAnsi="Times New Roman" w:cs="Times New Roman"/>
          <w:spacing w:val="-2"/>
          <w:sz w:val="30"/>
          <w:szCs w:val="30"/>
          <w:lang w:eastAsia="ru-RU"/>
        </w:rPr>
      </w:pPr>
      <w:r w:rsidRPr="0077447E">
        <w:rPr>
          <w:rFonts w:ascii="Times New Roman" w:eastAsia="Times New Roman" w:hAnsi="Times New Roman" w:cs="Times New Roman"/>
          <w:spacing w:val="-2"/>
          <w:sz w:val="30"/>
          <w:szCs w:val="30"/>
          <w:lang w:eastAsia="ru-RU"/>
        </w:rPr>
        <w:t>3.3.2. документы, подтверждающие условия получения АСПК:</w:t>
      </w:r>
    </w:p>
    <w:p w:rsidR="00C13C9D" w:rsidRPr="0077447E" w:rsidRDefault="00F648C0" w:rsidP="00F648C0">
      <w:pPr>
        <w:pStyle w:val="a4"/>
        <w:numPr>
          <w:ilvl w:val="0"/>
          <w:numId w:val="18"/>
        </w:numPr>
        <w:spacing w:after="0" w:line="240" w:lineRule="auto"/>
        <w:ind w:left="0" w:firstLine="709"/>
        <w:jc w:val="both"/>
        <w:rPr>
          <w:rFonts w:ascii="Times New Roman" w:hAnsi="Times New Roman"/>
          <w:spacing w:val="-2"/>
          <w:sz w:val="30"/>
          <w:szCs w:val="30"/>
        </w:rPr>
      </w:pPr>
      <w:r w:rsidRPr="0077447E">
        <w:rPr>
          <w:rFonts w:ascii="Times New Roman" w:hAnsi="Times New Roman"/>
          <w:spacing w:val="-2"/>
          <w:sz w:val="30"/>
          <w:szCs w:val="30"/>
        </w:rPr>
        <w:t>при реализации мероприятий, предусмотренных подпунктом 1 пункта 1.5 настоящего Положения</w:t>
      </w:r>
      <w:r w:rsidR="00C13C9D" w:rsidRPr="0077447E">
        <w:rPr>
          <w:rFonts w:ascii="Times New Roman" w:hAnsi="Times New Roman"/>
          <w:spacing w:val="-2"/>
          <w:sz w:val="30"/>
          <w:szCs w:val="30"/>
        </w:rPr>
        <w:t>:</w:t>
      </w:r>
    </w:p>
    <w:p w:rsidR="00C13C9D" w:rsidRPr="0077447E" w:rsidRDefault="00C13C9D" w:rsidP="00C13C9D">
      <w:pPr>
        <w:pStyle w:val="a4"/>
        <w:numPr>
          <w:ilvl w:val="0"/>
          <w:numId w:val="19"/>
        </w:numPr>
        <w:autoSpaceDE w:val="0"/>
        <w:autoSpaceDN w:val="0"/>
        <w:adjustRightInd w:val="0"/>
        <w:spacing w:after="0" w:line="240" w:lineRule="auto"/>
        <w:ind w:left="0" w:firstLine="709"/>
        <w:jc w:val="both"/>
        <w:rPr>
          <w:rFonts w:ascii="Times New Roman" w:hAnsi="Times New Roman"/>
          <w:spacing w:val="-2"/>
          <w:sz w:val="30"/>
          <w:szCs w:val="30"/>
        </w:rPr>
      </w:pPr>
      <w:r w:rsidRPr="0077447E">
        <w:rPr>
          <w:rFonts w:ascii="Times New Roman" w:hAnsi="Times New Roman"/>
          <w:spacing w:val="-2"/>
          <w:sz w:val="30"/>
          <w:szCs w:val="30"/>
        </w:rPr>
        <w:t xml:space="preserve">сведения о факте работы зарегистрированного лица и о факте начисленных страховых взносов на обязательное пенсионное </w:t>
      </w:r>
      <w:r w:rsidRPr="0077447E">
        <w:rPr>
          <w:rFonts w:ascii="Times New Roman" w:hAnsi="Times New Roman"/>
          <w:spacing w:val="-2"/>
          <w:sz w:val="30"/>
          <w:szCs w:val="30"/>
        </w:rPr>
        <w:lastRenderedPageBreak/>
        <w:t>страхование</w:t>
      </w:r>
      <w:r w:rsidR="00280DC0" w:rsidRPr="0077447E">
        <w:rPr>
          <w:rFonts w:ascii="Times New Roman" w:hAnsi="Times New Roman"/>
          <w:spacing w:val="-2"/>
          <w:sz w:val="30"/>
          <w:szCs w:val="30"/>
        </w:rPr>
        <w:t>, предоставляемые Пенсионным Фондом Российской Фед</w:t>
      </w:r>
      <w:r w:rsidR="005F631C">
        <w:rPr>
          <w:rFonts w:ascii="Times New Roman" w:hAnsi="Times New Roman"/>
          <w:spacing w:val="-2"/>
          <w:sz w:val="30"/>
          <w:szCs w:val="30"/>
        </w:rPr>
        <w:t>е</w:t>
      </w:r>
      <w:r w:rsidR="00280DC0" w:rsidRPr="0077447E">
        <w:rPr>
          <w:rFonts w:ascii="Times New Roman" w:hAnsi="Times New Roman"/>
          <w:spacing w:val="-2"/>
          <w:sz w:val="30"/>
          <w:szCs w:val="30"/>
        </w:rPr>
        <w:t>рации</w:t>
      </w:r>
      <w:r w:rsidRPr="0077447E">
        <w:rPr>
          <w:rFonts w:ascii="Times New Roman" w:hAnsi="Times New Roman"/>
          <w:spacing w:val="-2"/>
          <w:sz w:val="30"/>
          <w:szCs w:val="30"/>
        </w:rPr>
        <w:t>;</w:t>
      </w:r>
    </w:p>
    <w:p w:rsidR="00C13C9D" w:rsidRPr="0077447E" w:rsidRDefault="00C13C9D" w:rsidP="00C13C9D">
      <w:pPr>
        <w:pStyle w:val="a4"/>
        <w:numPr>
          <w:ilvl w:val="0"/>
          <w:numId w:val="19"/>
        </w:numPr>
        <w:autoSpaceDE w:val="0"/>
        <w:autoSpaceDN w:val="0"/>
        <w:adjustRightInd w:val="0"/>
        <w:spacing w:after="0" w:line="240" w:lineRule="auto"/>
        <w:ind w:left="0" w:firstLine="709"/>
        <w:jc w:val="both"/>
        <w:rPr>
          <w:rFonts w:ascii="Times New Roman" w:hAnsi="Times New Roman"/>
          <w:spacing w:val="-2"/>
          <w:sz w:val="30"/>
          <w:szCs w:val="30"/>
        </w:rPr>
      </w:pPr>
      <w:r w:rsidRPr="0077447E">
        <w:rPr>
          <w:rFonts w:ascii="Times New Roman" w:hAnsi="Times New Roman"/>
          <w:spacing w:val="-2"/>
          <w:sz w:val="30"/>
          <w:szCs w:val="30"/>
        </w:rPr>
        <w:t>сведения о регистрации заявителя (членов его семьи) в Центре занятости в качестве безработного;</w:t>
      </w:r>
    </w:p>
    <w:p w:rsidR="00C13C9D" w:rsidRPr="0077447E" w:rsidRDefault="00F648C0" w:rsidP="00F648C0">
      <w:pPr>
        <w:pStyle w:val="a4"/>
        <w:numPr>
          <w:ilvl w:val="0"/>
          <w:numId w:val="18"/>
        </w:numPr>
        <w:spacing w:after="0" w:line="240" w:lineRule="auto"/>
        <w:ind w:left="0" w:firstLine="709"/>
        <w:jc w:val="both"/>
        <w:rPr>
          <w:rFonts w:ascii="Times New Roman" w:hAnsi="Times New Roman"/>
          <w:spacing w:val="-2"/>
          <w:sz w:val="30"/>
          <w:szCs w:val="30"/>
        </w:rPr>
      </w:pPr>
      <w:r w:rsidRPr="0077447E">
        <w:rPr>
          <w:rFonts w:ascii="Times New Roman" w:hAnsi="Times New Roman"/>
          <w:spacing w:val="-2"/>
          <w:sz w:val="30"/>
          <w:szCs w:val="30"/>
        </w:rPr>
        <w:t>при реализации мероприятий, предусмотренных подпунктом 2 пункта 1.5 настоящего Положения</w:t>
      </w:r>
      <w:r w:rsidR="00C13C9D" w:rsidRPr="0077447E">
        <w:rPr>
          <w:rFonts w:ascii="Times New Roman" w:hAnsi="Times New Roman"/>
          <w:spacing w:val="-2"/>
          <w:sz w:val="30"/>
          <w:szCs w:val="30"/>
        </w:rPr>
        <w:t>:</w:t>
      </w:r>
    </w:p>
    <w:p w:rsidR="00C13C9D" w:rsidRPr="0077447E" w:rsidRDefault="00C13C9D" w:rsidP="00C13C9D">
      <w:pPr>
        <w:pStyle w:val="a4"/>
        <w:numPr>
          <w:ilvl w:val="0"/>
          <w:numId w:val="19"/>
        </w:numPr>
        <w:autoSpaceDE w:val="0"/>
        <w:autoSpaceDN w:val="0"/>
        <w:adjustRightInd w:val="0"/>
        <w:spacing w:after="0" w:line="240" w:lineRule="auto"/>
        <w:ind w:left="0" w:firstLine="709"/>
        <w:jc w:val="both"/>
        <w:rPr>
          <w:rFonts w:ascii="Times New Roman" w:hAnsi="Times New Roman"/>
          <w:spacing w:val="-2"/>
          <w:sz w:val="30"/>
          <w:szCs w:val="30"/>
        </w:rPr>
      </w:pPr>
      <w:r w:rsidRPr="0077447E">
        <w:rPr>
          <w:rFonts w:ascii="Times New Roman" w:hAnsi="Times New Roman"/>
          <w:spacing w:val="-2"/>
          <w:sz w:val="30"/>
          <w:szCs w:val="30"/>
        </w:rPr>
        <w:t>сведения о факте работы зарегистрированного лица и о факте начисленных страховых взносов на обязательное пенсионное страховани</w:t>
      </w:r>
      <w:r w:rsidR="00C33282" w:rsidRPr="0077447E">
        <w:rPr>
          <w:rFonts w:ascii="Times New Roman" w:hAnsi="Times New Roman"/>
          <w:spacing w:val="-2"/>
          <w:sz w:val="30"/>
          <w:szCs w:val="30"/>
        </w:rPr>
        <w:t>е, предоставляемые Пенсионным Фондом Российской Фед</w:t>
      </w:r>
      <w:r w:rsidR="005F631C">
        <w:rPr>
          <w:rFonts w:ascii="Times New Roman" w:hAnsi="Times New Roman"/>
          <w:spacing w:val="-2"/>
          <w:sz w:val="30"/>
          <w:szCs w:val="30"/>
        </w:rPr>
        <w:t>е</w:t>
      </w:r>
      <w:r w:rsidR="00C33282" w:rsidRPr="0077447E">
        <w:rPr>
          <w:rFonts w:ascii="Times New Roman" w:hAnsi="Times New Roman"/>
          <w:spacing w:val="-2"/>
          <w:sz w:val="30"/>
          <w:szCs w:val="30"/>
        </w:rPr>
        <w:t>рации</w:t>
      </w:r>
      <w:r w:rsidRPr="0077447E">
        <w:rPr>
          <w:rFonts w:ascii="Times New Roman" w:hAnsi="Times New Roman"/>
          <w:spacing w:val="-2"/>
          <w:sz w:val="30"/>
          <w:szCs w:val="30"/>
        </w:rPr>
        <w:t>;</w:t>
      </w:r>
    </w:p>
    <w:p w:rsidR="00F648C0" w:rsidRPr="0077447E" w:rsidRDefault="00F648C0" w:rsidP="00C13C9D">
      <w:pPr>
        <w:pStyle w:val="a4"/>
        <w:numPr>
          <w:ilvl w:val="0"/>
          <w:numId w:val="19"/>
        </w:numPr>
        <w:autoSpaceDE w:val="0"/>
        <w:autoSpaceDN w:val="0"/>
        <w:adjustRightInd w:val="0"/>
        <w:spacing w:after="0" w:line="240" w:lineRule="auto"/>
        <w:ind w:left="0" w:firstLine="709"/>
        <w:jc w:val="both"/>
        <w:rPr>
          <w:rFonts w:ascii="Times New Roman" w:hAnsi="Times New Roman"/>
          <w:spacing w:val="-2"/>
          <w:sz w:val="30"/>
          <w:szCs w:val="30"/>
        </w:rPr>
      </w:pPr>
      <w:r w:rsidRPr="0077447E">
        <w:rPr>
          <w:rFonts w:ascii="Times New Roman" w:hAnsi="Times New Roman"/>
          <w:spacing w:val="-2"/>
          <w:sz w:val="30"/>
          <w:szCs w:val="30"/>
        </w:rPr>
        <w:t>сведения о не</w:t>
      </w:r>
      <w:r w:rsidR="005F631C">
        <w:rPr>
          <w:rFonts w:ascii="Times New Roman" w:hAnsi="Times New Roman"/>
          <w:spacing w:val="-2"/>
          <w:sz w:val="30"/>
          <w:szCs w:val="30"/>
        </w:rPr>
        <w:t xml:space="preserve"> </w:t>
      </w:r>
      <w:bookmarkStart w:id="11" w:name="_GoBack"/>
      <w:bookmarkEnd w:id="11"/>
      <w:r w:rsidRPr="0077447E">
        <w:rPr>
          <w:rFonts w:ascii="Times New Roman" w:hAnsi="Times New Roman"/>
          <w:spacing w:val="-2"/>
          <w:sz w:val="30"/>
          <w:szCs w:val="30"/>
        </w:rPr>
        <w:t>направлении на профессиональное обучение или получение дополнительного профессионального образования;</w:t>
      </w:r>
    </w:p>
    <w:p w:rsidR="00C13C9D" w:rsidRPr="0077447E" w:rsidRDefault="00C13C9D" w:rsidP="00C13C9D">
      <w:pPr>
        <w:pStyle w:val="a4"/>
        <w:numPr>
          <w:ilvl w:val="0"/>
          <w:numId w:val="19"/>
        </w:numPr>
        <w:autoSpaceDE w:val="0"/>
        <w:autoSpaceDN w:val="0"/>
        <w:adjustRightInd w:val="0"/>
        <w:spacing w:after="0" w:line="240" w:lineRule="auto"/>
        <w:ind w:left="0" w:firstLine="709"/>
        <w:jc w:val="both"/>
        <w:rPr>
          <w:rFonts w:ascii="Times New Roman" w:hAnsi="Times New Roman"/>
          <w:spacing w:val="-2"/>
          <w:sz w:val="30"/>
          <w:szCs w:val="30"/>
        </w:rPr>
      </w:pPr>
      <w:r w:rsidRPr="0077447E">
        <w:rPr>
          <w:rFonts w:ascii="Times New Roman" w:hAnsi="Times New Roman"/>
          <w:spacing w:val="-2"/>
          <w:sz w:val="30"/>
          <w:szCs w:val="30"/>
        </w:rPr>
        <w:t>сведения о регистрации заявителя (членов его семьи) в Центре занятости в качестве безработного;</w:t>
      </w:r>
    </w:p>
    <w:p w:rsidR="00A02ADF" w:rsidRPr="0077447E" w:rsidRDefault="00F648C0" w:rsidP="00F648C0">
      <w:pPr>
        <w:pStyle w:val="a4"/>
        <w:numPr>
          <w:ilvl w:val="0"/>
          <w:numId w:val="18"/>
        </w:numPr>
        <w:spacing w:after="0" w:line="240" w:lineRule="auto"/>
        <w:ind w:left="0" w:firstLine="709"/>
        <w:jc w:val="both"/>
        <w:rPr>
          <w:rFonts w:ascii="Times New Roman" w:hAnsi="Times New Roman"/>
          <w:spacing w:val="-2"/>
          <w:sz w:val="30"/>
          <w:szCs w:val="30"/>
        </w:rPr>
      </w:pPr>
      <w:r w:rsidRPr="0077447E">
        <w:rPr>
          <w:rFonts w:ascii="Times New Roman" w:hAnsi="Times New Roman"/>
          <w:spacing w:val="-2"/>
          <w:sz w:val="30"/>
          <w:szCs w:val="30"/>
        </w:rPr>
        <w:t>при реализации мероприятий, предусмотренных подпунктом 3 пункта 1.5 настоящего Положения:</w:t>
      </w:r>
    </w:p>
    <w:p w:rsidR="00F648C0" w:rsidRPr="0077447E" w:rsidRDefault="00F648C0" w:rsidP="00A85109">
      <w:pPr>
        <w:pStyle w:val="a4"/>
        <w:numPr>
          <w:ilvl w:val="0"/>
          <w:numId w:val="17"/>
        </w:numPr>
        <w:autoSpaceDE w:val="0"/>
        <w:autoSpaceDN w:val="0"/>
        <w:adjustRightInd w:val="0"/>
        <w:spacing w:after="0" w:line="240" w:lineRule="auto"/>
        <w:ind w:left="0" w:firstLine="709"/>
        <w:jc w:val="both"/>
        <w:rPr>
          <w:rFonts w:ascii="Times New Roman" w:hAnsi="Times New Roman"/>
          <w:spacing w:val="-2"/>
          <w:sz w:val="30"/>
          <w:szCs w:val="30"/>
        </w:rPr>
      </w:pPr>
      <w:r w:rsidRPr="0077447E">
        <w:rPr>
          <w:rFonts w:ascii="Times New Roman" w:hAnsi="Times New Roman"/>
          <w:spacing w:val="-2"/>
          <w:sz w:val="30"/>
          <w:szCs w:val="30"/>
        </w:rPr>
        <w:t>сведения об отсутствии регистрации заявителя в Едином государственном реестре индивидуальных предпринимателей</w:t>
      </w:r>
      <w:r w:rsidR="00A85109" w:rsidRPr="0077447E">
        <w:rPr>
          <w:rFonts w:ascii="Times New Roman" w:hAnsi="Times New Roman"/>
          <w:spacing w:val="-2"/>
          <w:sz w:val="30"/>
          <w:szCs w:val="30"/>
        </w:rPr>
        <w:t xml:space="preserve"> и Едином государственном реестре юридических лиц;</w:t>
      </w:r>
    </w:p>
    <w:p w:rsidR="00F648C0" w:rsidRPr="0077447E" w:rsidRDefault="00F648C0" w:rsidP="00F648C0">
      <w:pPr>
        <w:pStyle w:val="a4"/>
        <w:numPr>
          <w:ilvl w:val="0"/>
          <w:numId w:val="17"/>
        </w:numPr>
        <w:autoSpaceDE w:val="0"/>
        <w:autoSpaceDN w:val="0"/>
        <w:adjustRightInd w:val="0"/>
        <w:spacing w:after="0" w:line="240" w:lineRule="auto"/>
        <w:ind w:left="0" w:firstLine="709"/>
        <w:jc w:val="both"/>
        <w:rPr>
          <w:rFonts w:ascii="Times New Roman" w:hAnsi="Times New Roman"/>
          <w:spacing w:val="-2"/>
          <w:sz w:val="30"/>
          <w:szCs w:val="30"/>
        </w:rPr>
      </w:pPr>
      <w:r w:rsidRPr="0077447E">
        <w:rPr>
          <w:rFonts w:ascii="Times New Roman" w:hAnsi="Times New Roman"/>
          <w:spacing w:val="-2"/>
          <w:sz w:val="30"/>
          <w:szCs w:val="30"/>
        </w:rPr>
        <w:t>бизнес-план предпринимательской деятельности по форме, согласно приложению № 1 к Порядку предоставления единовременной финансовой помощи при содействии самозанятости безработных граждан (далее – бизнес-план), утвержденного постановлением Правительства Республики Башкортостан от 26 марта 2012 года № 81 (далее – Порядок предоставления единовременной финансовой помощи);</w:t>
      </w:r>
    </w:p>
    <w:p w:rsidR="00F648C0" w:rsidRPr="0077447E" w:rsidRDefault="00F648C0" w:rsidP="00F648C0">
      <w:pPr>
        <w:pStyle w:val="a4"/>
        <w:numPr>
          <w:ilvl w:val="0"/>
          <w:numId w:val="17"/>
        </w:numPr>
        <w:autoSpaceDE w:val="0"/>
        <w:autoSpaceDN w:val="0"/>
        <w:adjustRightInd w:val="0"/>
        <w:spacing w:after="0" w:line="240" w:lineRule="auto"/>
        <w:ind w:left="0" w:firstLine="709"/>
        <w:jc w:val="both"/>
        <w:rPr>
          <w:rFonts w:ascii="Times New Roman" w:hAnsi="Times New Roman"/>
          <w:spacing w:val="-2"/>
          <w:sz w:val="30"/>
          <w:szCs w:val="30"/>
        </w:rPr>
      </w:pPr>
      <w:r w:rsidRPr="0077447E">
        <w:rPr>
          <w:rFonts w:ascii="Times New Roman" w:hAnsi="Times New Roman"/>
          <w:spacing w:val="-2"/>
          <w:sz w:val="30"/>
          <w:szCs w:val="30"/>
        </w:rPr>
        <w:t>сведения о неполучении единовременной финансовой помощи на ведение предпринимательской деятельности при оказании государственной услуги по содействию самозанятости безработных граждан;</w:t>
      </w:r>
    </w:p>
    <w:p w:rsidR="00F648C0" w:rsidRPr="0077447E" w:rsidRDefault="00F648C0" w:rsidP="00F648C0">
      <w:pPr>
        <w:pStyle w:val="a4"/>
        <w:numPr>
          <w:ilvl w:val="0"/>
          <w:numId w:val="18"/>
        </w:numPr>
        <w:spacing w:after="0" w:line="240" w:lineRule="auto"/>
        <w:ind w:left="0" w:firstLine="709"/>
        <w:jc w:val="both"/>
        <w:rPr>
          <w:rFonts w:ascii="Times New Roman" w:hAnsi="Times New Roman"/>
          <w:spacing w:val="-2"/>
          <w:sz w:val="30"/>
          <w:szCs w:val="30"/>
        </w:rPr>
      </w:pPr>
      <w:r w:rsidRPr="0077447E">
        <w:rPr>
          <w:rFonts w:ascii="Times New Roman" w:hAnsi="Times New Roman"/>
          <w:spacing w:val="-2"/>
          <w:sz w:val="30"/>
          <w:szCs w:val="30"/>
        </w:rPr>
        <w:t>при реализации мероприятий, предусмотренных подпунктом 4 пункта 1.5 настоящего Положения:</w:t>
      </w:r>
    </w:p>
    <w:p w:rsidR="00C13C9D" w:rsidRPr="0077447E" w:rsidRDefault="00C13C9D" w:rsidP="00F648C0">
      <w:pPr>
        <w:pStyle w:val="a4"/>
        <w:numPr>
          <w:ilvl w:val="0"/>
          <w:numId w:val="17"/>
        </w:numPr>
        <w:autoSpaceDE w:val="0"/>
        <w:autoSpaceDN w:val="0"/>
        <w:adjustRightInd w:val="0"/>
        <w:spacing w:after="0" w:line="240" w:lineRule="auto"/>
        <w:ind w:left="0" w:firstLine="709"/>
        <w:jc w:val="both"/>
        <w:rPr>
          <w:rFonts w:ascii="Times New Roman" w:hAnsi="Times New Roman"/>
          <w:spacing w:val="-2"/>
          <w:sz w:val="30"/>
          <w:szCs w:val="30"/>
        </w:rPr>
      </w:pPr>
      <w:r w:rsidRPr="0077447E">
        <w:rPr>
          <w:rFonts w:ascii="Times New Roman" w:hAnsi="Times New Roman"/>
          <w:spacing w:val="-2"/>
          <w:sz w:val="30"/>
          <w:szCs w:val="30"/>
        </w:rPr>
        <w:t xml:space="preserve">сведения о наличии </w:t>
      </w:r>
      <w:r w:rsidRPr="0077447E">
        <w:rPr>
          <w:rFonts w:ascii="Times New Roman" w:hAnsi="Times New Roman"/>
          <w:spacing w:val="2"/>
          <w:sz w:val="30"/>
          <w:szCs w:val="30"/>
          <w:shd w:val="clear" w:color="auto" w:fill="FFFFFF"/>
        </w:rPr>
        <w:t>на основании права собственности, договора аренды либо иного законного основания у заявителя (членов его семьи, имеющих намерение участвовать в реализации мероприятий) в пользовании земельного участка, предназначенного для ведения личного подсобного хозяйства, дачного хозяйства, садоводства, животноводства или огородничества, индивидуального жилищного строительства;</w:t>
      </w:r>
    </w:p>
    <w:p w:rsidR="00F648C0" w:rsidRPr="00F648C0" w:rsidRDefault="00F648C0" w:rsidP="00F648C0">
      <w:pPr>
        <w:pStyle w:val="a4"/>
        <w:numPr>
          <w:ilvl w:val="0"/>
          <w:numId w:val="17"/>
        </w:numPr>
        <w:autoSpaceDE w:val="0"/>
        <w:autoSpaceDN w:val="0"/>
        <w:adjustRightInd w:val="0"/>
        <w:spacing w:after="0" w:line="240" w:lineRule="auto"/>
        <w:ind w:left="0" w:firstLine="709"/>
        <w:jc w:val="both"/>
        <w:rPr>
          <w:ins w:id="12" w:author="Бадер Марина Евгеньевна" w:date="2020-01-22T13:02:00Z"/>
          <w:rFonts w:ascii="Times New Roman" w:hAnsi="Times New Roman"/>
          <w:spacing w:val="-2"/>
          <w:sz w:val="30"/>
          <w:szCs w:val="30"/>
        </w:rPr>
      </w:pPr>
      <w:r w:rsidRPr="0077447E">
        <w:rPr>
          <w:rFonts w:ascii="Times New Roman" w:hAnsi="Times New Roman"/>
          <w:spacing w:val="-2"/>
          <w:sz w:val="30"/>
          <w:szCs w:val="30"/>
        </w:rPr>
        <w:t>план по развитию личного подсобного хозяйства по форме, утвержденной Министерством семьи и труда РБ</w:t>
      </w:r>
      <w:ins w:id="13" w:author="Бадер Марина Евгеньевна" w:date="2020-01-22T13:01:00Z">
        <w:r w:rsidRPr="00F648C0">
          <w:rPr>
            <w:rFonts w:ascii="Times New Roman" w:hAnsi="Times New Roman"/>
            <w:spacing w:val="-2"/>
            <w:sz w:val="30"/>
            <w:szCs w:val="30"/>
          </w:rPr>
          <w:t>;</w:t>
        </w:r>
      </w:ins>
    </w:p>
    <w:p w:rsidR="00F648C0" w:rsidRPr="00F648C0" w:rsidRDefault="00F648C0" w:rsidP="00F648C0">
      <w:pPr>
        <w:pStyle w:val="a4"/>
        <w:numPr>
          <w:ilvl w:val="0"/>
          <w:numId w:val="17"/>
        </w:numPr>
        <w:autoSpaceDE w:val="0"/>
        <w:autoSpaceDN w:val="0"/>
        <w:adjustRightInd w:val="0"/>
        <w:spacing w:after="0" w:line="240" w:lineRule="auto"/>
        <w:ind w:left="0" w:firstLine="709"/>
        <w:jc w:val="both"/>
        <w:rPr>
          <w:rFonts w:ascii="Times New Roman" w:hAnsi="Times New Roman"/>
          <w:spacing w:val="-2"/>
          <w:sz w:val="30"/>
          <w:szCs w:val="30"/>
        </w:rPr>
      </w:pPr>
      <w:r w:rsidRPr="00EB5233">
        <w:rPr>
          <w:rFonts w:ascii="Times New Roman" w:hAnsi="Times New Roman"/>
          <w:spacing w:val="-2"/>
          <w:sz w:val="30"/>
          <w:szCs w:val="30"/>
        </w:rPr>
        <w:lastRenderedPageBreak/>
        <w:t>информаци</w:t>
      </w:r>
      <w:r>
        <w:rPr>
          <w:rFonts w:ascii="Times New Roman" w:hAnsi="Times New Roman"/>
          <w:spacing w:val="-2"/>
          <w:sz w:val="30"/>
          <w:szCs w:val="30"/>
        </w:rPr>
        <w:t>я органа местного самоуправления</w:t>
      </w:r>
      <w:r w:rsidRPr="00EB5233">
        <w:rPr>
          <w:rFonts w:ascii="Times New Roman" w:hAnsi="Times New Roman"/>
          <w:spacing w:val="-2"/>
          <w:sz w:val="30"/>
          <w:szCs w:val="30"/>
        </w:rPr>
        <w:t>, в функции и полномочия которого входят вопросы, указанные в статье 8 Федерального закона от 07.07.2003 № 112-ФЗ «О личном подсобном хозяйстве»</w:t>
      </w:r>
      <w:r>
        <w:rPr>
          <w:rFonts w:ascii="Times New Roman" w:hAnsi="Times New Roman"/>
          <w:spacing w:val="-2"/>
          <w:sz w:val="30"/>
          <w:szCs w:val="30"/>
        </w:rPr>
        <w:t>,</w:t>
      </w:r>
      <w:r w:rsidRPr="00EB5233">
        <w:rPr>
          <w:rFonts w:ascii="Times New Roman" w:hAnsi="Times New Roman"/>
          <w:spacing w:val="-2"/>
          <w:sz w:val="30"/>
          <w:szCs w:val="30"/>
        </w:rPr>
        <w:t xml:space="preserve"> по результатам посещения заявителя по месту жительства, содержащ</w:t>
      </w:r>
      <w:r>
        <w:rPr>
          <w:rFonts w:ascii="Times New Roman" w:hAnsi="Times New Roman"/>
          <w:spacing w:val="-2"/>
          <w:sz w:val="30"/>
          <w:szCs w:val="30"/>
        </w:rPr>
        <w:t>ая</w:t>
      </w:r>
      <w:r w:rsidRPr="00EB5233">
        <w:rPr>
          <w:rFonts w:ascii="Times New Roman" w:hAnsi="Times New Roman"/>
          <w:spacing w:val="-2"/>
          <w:sz w:val="30"/>
          <w:szCs w:val="30"/>
        </w:rPr>
        <w:t xml:space="preserve"> сведения о наличии условий для реализации мероприятий в соответствии с представленным заявителем планом развития личного подсобного хозяйства</w:t>
      </w:r>
      <w:r>
        <w:rPr>
          <w:rFonts w:ascii="Times New Roman" w:hAnsi="Times New Roman"/>
          <w:spacing w:val="-2"/>
          <w:sz w:val="30"/>
          <w:szCs w:val="30"/>
        </w:rPr>
        <w:t>;</w:t>
      </w:r>
    </w:p>
    <w:p w:rsidR="00C13C9D" w:rsidRDefault="00F648C0" w:rsidP="00F648C0">
      <w:pPr>
        <w:pStyle w:val="a4"/>
        <w:numPr>
          <w:ilvl w:val="0"/>
          <w:numId w:val="18"/>
        </w:numPr>
        <w:spacing w:after="0" w:line="240" w:lineRule="auto"/>
        <w:ind w:left="0" w:firstLine="709"/>
        <w:jc w:val="both"/>
        <w:rPr>
          <w:rFonts w:ascii="Times New Roman" w:hAnsi="Times New Roman"/>
          <w:spacing w:val="-2"/>
          <w:sz w:val="30"/>
          <w:szCs w:val="30"/>
        </w:rPr>
      </w:pPr>
      <w:r>
        <w:rPr>
          <w:rFonts w:ascii="Times New Roman" w:hAnsi="Times New Roman"/>
          <w:color w:val="000000"/>
          <w:sz w:val="30"/>
          <w:szCs w:val="30"/>
        </w:rPr>
        <w:t xml:space="preserve"> </w:t>
      </w:r>
      <w:r w:rsidRPr="00E066F6">
        <w:rPr>
          <w:rFonts w:ascii="Times New Roman" w:hAnsi="Times New Roman"/>
          <w:spacing w:val="-2"/>
          <w:sz w:val="30"/>
          <w:szCs w:val="30"/>
        </w:rPr>
        <w:t>при реализации мероприятия по оплате задолженности по оплате жилого помещения и коммунальных услуг</w:t>
      </w:r>
      <w:r w:rsidR="00C13C9D">
        <w:rPr>
          <w:rFonts w:ascii="Times New Roman" w:hAnsi="Times New Roman"/>
          <w:spacing w:val="-2"/>
          <w:sz w:val="30"/>
          <w:szCs w:val="30"/>
        </w:rPr>
        <w:t>:</w:t>
      </w:r>
    </w:p>
    <w:p w:rsidR="00F648C0" w:rsidRDefault="00F648C0" w:rsidP="000A0E9A">
      <w:pPr>
        <w:pStyle w:val="a4"/>
        <w:numPr>
          <w:ilvl w:val="0"/>
          <w:numId w:val="17"/>
        </w:numPr>
        <w:autoSpaceDE w:val="0"/>
        <w:autoSpaceDN w:val="0"/>
        <w:adjustRightInd w:val="0"/>
        <w:spacing w:after="0" w:line="240" w:lineRule="auto"/>
        <w:ind w:left="0" w:firstLine="709"/>
        <w:jc w:val="both"/>
        <w:rPr>
          <w:rFonts w:ascii="Times New Roman" w:hAnsi="Times New Roman"/>
          <w:spacing w:val="-2"/>
          <w:sz w:val="30"/>
          <w:szCs w:val="30"/>
        </w:rPr>
      </w:pPr>
      <w:r w:rsidRPr="000A0E9A">
        <w:rPr>
          <w:rFonts w:ascii="Times New Roman" w:hAnsi="Times New Roman"/>
          <w:spacing w:val="-2"/>
          <w:sz w:val="30"/>
          <w:szCs w:val="30"/>
        </w:rPr>
        <w:t>документы (сведения), подтверждающие наличие задолженности по оплате жилого помещения и коммунальных услуг</w:t>
      </w:r>
      <w:r w:rsidR="00C13C9D" w:rsidRPr="000A0E9A">
        <w:rPr>
          <w:rFonts w:ascii="Times New Roman" w:hAnsi="Times New Roman"/>
          <w:spacing w:val="-2"/>
          <w:sz w:val="30"/>
          <w:szCs w:val="30"/>
        </w:rPr>
        <w:t>;</w:t>
      </w:r>
    </w:p>
    <w:p w:rsidR="00C13C9D" w:rsidRPr="000A0E9A" w:rsidRDefault="00C13C9D" w:rsidP="000A0E9A">
      <w:pPr>
        <w:pStyle w:val="a4"/>
        <w:numPr>
          <w:ilvl w:val="0"/>
          <w:numId w:val="17"/>
        </w:numPr>
        <w:autoSpaceDE w:val="0"/>
        <w:autoSpaceDN w:val="0"/>
        <w:adjustRightInd w:val="0"/>
        <w:spacing w:after="0" w:line="240" w:lineRule="auto"/>
        <w:ind w:left="0" w:firstLine="709"/>
        <w:jc w:val="both"/>
        <w:rPr>
          <w:rFonts w:ascii="Times New Roman" w:hAnsi="Times New Roman"/>
          <w:spacing w:val="-2"/>
          <w:sz w:val="30"/>
          <w:szCs w:val="30"/>
        </w:rPr>
      </w:pPr>
      <w:r>
        <w:rPr>
          <w:rFonts w:ascii="Times New Roman" w:hAnsi="Times New Roman"/>
          <w:spacing w:val="-2"/>
          <w:sz w:val="30"/>
          <w:szCs w:val="30"/>
        </w:rPr>
        <w:t xml:space="preserve">решение об отказе заявителю </w:t>
      </w:r>
      <w:r w:rsidR="00367811">
        <w:rPr>
          <w:rFonts w:ascii="Times New Roman" w:hAnsi="Times New Roman"/>
          <w:spacing w:val="-2"/>
          <w:sz w:val="30"/>
          <w:szCs w:val="30"/>
        </w:rPr>
        <w:t xml:space="preserve">(члену его семьи) </w:t>
      </w:r>
      <w:r>
        <w:rPr>
          <w:rFonts w:ascii="Times New Roman" w:hAnsi="Times New Roman"/>
          <w:spacing w:val="-2"/>
          <w:sz w:val="30"/>
          <w:szCs w:val="30"/>
        </w:rPr>
        <w:t xml:space="preserve">в предоставлении </w:t>
      </w:r>
      <w:r w:rsidR="000A0E9A" w:rsidRPr="000A0E9A">
        <w:rPr>
          <w:rFonts w:ascii="Times New Roman" w:hAnsi="Times New Roman"/>
          <w:spacing w:val="-2"/>
          <w:sz w:val="30"/>
          <w:szCs w:val="30"/>
        </w:rPr>
        <w:t>субсидии на оплату жилого помещения и коммунальных услуг либо о приостановлении (прекращении</w:t>
      </w:r>
      <w:r w:rsidR="000A0E9A" w:rsidRPr="00643C54">
        <w:rPr>
          <w:rFonts w:ascii="Times New Roman" w:hAnsi="Times New Roman"/>
          <w:color w:val="000000"/>
          <w:sz w:val="30"/>
          <w:szCs w:val="30"/>
        </w:rPr>
        <w:t>) предоставления субсидии по причине наличия задолженности по оплате жилого помещения и коммунальных услуг</w:t>
      </w:r>
      <w:r w:rsidR="000A0E9A">
        <w:rPr>
          <w:rFonts w:ascii="Times New Roman" w:hAnsi="Times New Roman"/>
          <w:color w:val="000000"/>
          <w:sz w:val="30"/>
          <w:szCs w:val="30"/>
        </w:rPr>
        <w:t>;</w:t>
      </w:r>
    </w:p>
    <w:p w:rsidR="007625AB" w:rsidRPr="00643C54" w:rsidRDefault="007625AB" w:rsidP="007625AB">
      <w:pPr>
        <w:spacing w:after="0" w:line="240" w:lineRule="auto"/>
        <w:ind w:firstLine="709"/>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В случае</w:t>
      </w:r>
      <w:proofErr w:type="gramStart"/>
      <w:r w:rsidRPr="00643C54">
        <w:rPr>
          <w:rFonts w:ascii="Times New Roman" w:eastAsia="Times New Roman" w:hAnsi="Times New Roman" w:cs="Times New Roman"/>
          <w:spacing w:val="-2"/>
          <w:sz w:val="30"/>
          <w:szCs w:val="30"/>
          <w:lang w:eastAsia="ru-RU"/>
        </w:rPr>
        <w:t>,</w:t>
      </w:r>
      <w:proofErr w:type="gramEnd"/>
      <w:r w:rsidRPr="00643C54">
        <w:rPr>
          <w:rFonts w:ascii="Times New Roman" w:eastAsia="Times New Roman" w:hAnsi="Times New Roman" w:cs="Times New Roman"/>
          <w:spacing w:val="-2"/>
          <w:sz w:val="30"/>
          <w:szCs w:val="30"/>
          <w:lang w:eastAsia="ru-RU"/>
        </w:rPr>
        <w:t xml:space="preserve"> если семья либо одиноко проживающий гражданин были признаны в установленном порядке малоимущими не позднее трех месяцев до даты обращения за предоставлением АСПК</w:t>
      </w:r>
      <w:r>
        <w:rPr>
          <w:rFonts w:ascii="Times New Roman" w:eastAsia="Times New Roman" w:hAnsi="Times New Roman" w:cs="Times New Roman"/>
          <w:spacing w:val="-2"/>
          <w:sz w:val="30"/>
          <w:szCs w:val="30"/>
          <w:lang w:eastAsia="ru-RU"/>
        </w:rPr>
        <w:t xml:space="preserve"> представление документов, указанных в подпункте «д» подпункта 3.3.1 настоящего пункта, не требуется</w:t>
      </w:r>
      <w:r w:rsidRPr="00643C54">
        <w:rPr>
          <w:rFonts w:ascii="Times New Roman" w:eastAsia="Times New Roman" w:hAnsi="Times New Roman" w:cs="Times New Roman"/>
          <w:spacing w:val="-2"/>
          <w:sz w:val="30"/>
          <w:szCs w:val="30"/>
          <w:lang w:eastAsia="ru-RU"/>
        </w:rPr>
        <w:t>.</w:t>
      </w:r>
    </w:p>
    <w:p w:rsidR="007625AB" w:rsidRPr="007625AB" w:rsidRDefault="007625AB" w:rsidP="007625AB">
      <w:pPr>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7625AB">
        <w:rPr>
          <w:rFonts w:ascii="Times New Roman" w:eastAsia="Times New Roman" w:hAnsi="Times New Roman" w:cs="Times New Roman"/>
          <w:spacing w:val="-2"/>
          <w:sz w:val="30"/>
          <w:szCs w:val="30"/>
          <w:lang w:eastAsia="ru-RU"/>
        </w:rPr>
        <w:t>Одновременно с заявлением заявитель также представляет документ, подтверждающий получение согласия членов многодетной семьи или их законных представителей на обработку их персональных данных, по форме</w:t>
      </w:r>
      <w:r>
        <w:rPr>
          <w:rFonts w:ascii="Times New Roman" w:eastAsia="Times New Roman" w:hAnsi="Times New Roman" w:cs="Times New Roman"/>
          <w:spacing w:val="-2"/>
          <w:sz w:val="30"/>
          <w:szCs w:val="30"/>
          <w:lang w:eastAsia="ru-RU"/>
        </w:rPr>
        <w:t>, утвержденной Министерством семьи и труда РБ</w:t>
      </w:r>
      <w:r w:rsidRPr="007625AB">
        <w:rPr>
          <w:rFonts w:ascii="Times New Roman" w:eastAsia="Times New Roman" w:hAnsi="Times New Roman" w:cs="Times New Roman"/>
          <w:spacing w:val="-2"/>
          <w:sz w:val="30"/>
          <w:szCs w:val="30"/>
          <w:lang w:eastAsia="ru-RU"/>
        </w:rPr>
        <w:t xml:space="preserve">. </w:t>
      </w:r>
    </w:p>
    <w:p w:rsidR="007625AB" w:rsidRPr="007625AB" w:rsidRDefault="007625AB" w:rsidP="007625AB">
      <w:pPr>
        <w:autoSpaceDE w:val="0"/>
        <w:autoSpaceDN w:val="0"/>
        <w:adjustRightInd w:val="0"/>
        <w:spacing w:after="0" w:line="240" w:lineRule="auto"/>
        <w:ind w:firstLine="567"/>
        <w:jc w:val="both"/>
        <w:rPr>
          <w:rFonts w:ascii="Times New Roman" w:eastAsia="Times New Roman" w:hAnsi="Times New Roman" w:cs="Times New Roman"/>
          <w:spacing w:val="-2"/>
          <w:sz w:val="30"/>
          <w:szCs w:val="30"/>
          <w:lang w:eastAsia="ru-RU"/>
        </w:rPr>
      </w:pPr>
      <w:r w:rsidRPr="007625AB">
        <w:rPr>
          <w:rFonts w:ascii="Times New Roman" w:eastAsia="Times New Roman" w:hAnsi="Times New Roman" w:cs="Times New Roman"/>
          <w:spacing w:val="-2"/>
          <w:sz w:val="30"/>
          <w:szCs w:val="30"/>
          <w:lang w:eastAsia="ru-RU"/>
        </w:rPr>
        <w:t>В случае если от имени заявителя выступает его представитель, дополнительно представляются документ, удостоверяющий личность представителя, а также документ, подтверждающий его полномочия на обращение с заявлением.</w:t>
      </w:r>
    </w:p>
    <w:p w:rsidR="007625AB" w:rsidRDefault="000862A1" w:rsidP="00F15B68">
      <w:pPr>
        <w:autoSpaceDE w:val="0"/>
        <w:autoSpaceDN w:val="0"/>
        <w:adjustRightInd w:val="0"/>
        <w:spacing w:after="0" w:line="240" w:lineRule="auto"/>
        <w:ind w:firstLine="708"/>
        <w:jc w:val="both"/>
        <w:rPr>
          <w:rFonts w:ascii="Times New Roman" w:eastAsia="Times New Roman" w:hAnsi="Times New Roman" w:cs="Times New Roman"/>
          <w:spacing w:val="-2"/>
          <w:sz w:val="30"/>
          <w:szCs w:val="30"/>
          <w:lang w:eastAsia="ru-RU"/>
        </w:rPr>
      </w:pPr>
      <w:r>
        <w:rPr>
          <w:rFonts w:ascii="Times New Roman" w:eastAsia="Times New Roman" w:hAnsi="Times New Roman" w:cs="Times New Roman"/>
          <w:spacing w:val="-2"/>
          <w:sz w:val="30"/>
          <w:szCs w:val="30"/>
          <w:lang w:eastAsia="ru-RU"/>
        </w:rPr>
        <w:t xml:space="preserve">3.4. </w:t>
      </w:r>
      <w:proofErr w:type="gramStart"/>
      <w:r w:rsidRPr="000862A1">
        <w:rPr>
          <w:rFonts w:ascii="Times New Roman" w:eastAsia="Times New Roman" w:hAnsi="Times New Roman" w:cs="Times New Roman"/>
          <w:spacing w:val="-2"/>
          <w:sz w:val="30"/>
          <w:szCs w:val="30"/>
          <w:lang w:eastAsia="ru-RU"/>
        </w:rPr>
        <w:t xml:space="preserve">Филиал (отдел филиала) ГКУ РЦСПН </w:t>
      </w:r>
      <w:r w:rsidR="00EB315A">
        <w:rPr>
          <w:rFonts w:ascii="Times New Roman" w:eastAsia="Times New Roman" w:hAnsi="Times New Roman" w:cs="Times New Roman"/>
          <w:spacing w:val="-2"/>
          <w:sz w:val="30"/>
          <w:szCs w:val="30"/>
          <w:lang w:eastAsia="ru-RU"/>
        </w:rPr>
        <w:t xml:space="preserve">либо </w:t>
      </w:r>
      <w:r w:rsidR="00F15B68" w:rsidRPr="00643C54">
        <w:rPr>
          <w:rFonts w:ascii="Times New Roman" w:eastAsia="Times New Roman" w:hAnsi="Times New Roman" w:cs="Times New Roman"/>
          <w:spacing w:val="-2"/>
          <w:sz w:val="30"/>
          <w:szCs w:val="30"/>
          <w:lang w:eastAsia="ru-RU"/>
        </w:rPr>
        <w:t>структурно</w:t>
      </w:r>
      <w:r w:rsidR="00F15B68">
        <w:rPr>
          <w:rFonts w:ascii="Times New Roman" w:eastAsia="Times New Roman" w:hAnsi="Times New Roman" w:cs="Times New Roman"/>
          <w:spacing w:val="-2"/>
          <w:sz w:val="30"/>
          <w:szCs w:val="30"/>
          <w:lang w:eastAsia="ru-RU"/>
        </w:rPr>
        <w:t>е</w:t>
      </w:r>
      <w:r w:rsidR="00F15B68" w:rsidRPr="00643C54">
        <w:rPr>
          <w:rFonts w:ascii="Times New Roman" w:eastAsia="Times New Roman" w:hAnsi="Times New Roman" w:cs="Times New Roman"/>
          <w:spacing w:val="-2"/>
          <w:sz w:val="30"/>
          <w:szCs w:val="30"/>
          <w:lang w:eastAsia="ru-RU"/>
        </w:rPr>
        <w:t xml:space="preserve"> подразделени</w:t>
      </w:r>
      <w:r w:rsidR="00F15B68">
        <w:rPr>
          <w:rFonts w:ascii="Times New Roman" w:eastAsia="Times New Roman" w:hAnsi="Times New Roman" w:cs="Times New Roman"/>
          <w:spacing w:val="-2"/>
          <w:sz w:val="30"/>
          <w:szCs w:val="30"/>
          <w:lang w:eastAsia="ru-RU"/>
        </w:rPr>
        <w:t>е</w:t>
      </w:r>
      <w:r w:rsidR="00F15B68" w:rsidRPr="00643C54">
        <w:rPr>
          <w:rFonts w:ascii="Times New Roman" w:eastAsia="Times New Roman" w:hAnsi="Times New Roman" w:cs="Times New Roman"/>
          <w:spacing w:val="-2"/>
          <w:sz w:val="30"/>
          <w:szCs w:val="30"/>
          <w:lang w:eastAsia="ru-RU"/>
        </w:rPr>
        <w:t xml:space="preserve"> Республиканского государственного автономного учреждения Многофункциональный центр предоставления государственных и муниципальных услуг (далее – структурное подразделение РГАУ МФЦ)</w:t>
      </w:r>
      <w:r w:rsidRPr="000862A1">
        <w:rPr>
          <w:rFonts w:ascii="Times New Roman" w:eastAsia="Times New Roman" w:hAnsi="Times New Roman" w:cs="Times New Roman"/>
          <w:spacing w:val="-2"/>
          <w:sz w:val="30"/>
          <w:szCs w:val="30"/>
          <w:lang w:eastAsia="ru-RU"/>
        </w:rPr>
        <w:t xml:space="preserve"> запрашивают документы (сведения), указанные в </w:t>
      </w:r>
      <w:r w:rsidR="00EB315A">
        <w:rPr>
          <w:rFonts w:ascii="Times New Roman" w:eastAsia="Times New Roman" w:hAnsi="Times New Roman" w:cs="Times New Roman"/>
          <w:spacing w:val="-2"/>
          <w:sz w:val="30"/>
          <w:szCs w:val="30"/>
          <w:lang w:eastAsia="ru-RU"/>
        </w:rPr>
        <w:t>подпунктах «в», «г», абзацах четвертом и пятом подпункта «д», подпункте «е» подпункта 3.3.1, подпунктах «а», «б», абзацах втором и четвертом подпункта «в», абзацах втором и четвертом подпункта «г», абзаце третьем подпункта</w:t>
      </w:r>
      <w:proofErr w:type="gramEnd"/>
      <w:r w:rsidR="00EB315A">
        <w:rPr>
          <w:rFonts w:ascii="Times New Roman" w:eastAsia="Times New Roman" w:hAnsi="Times New Roman" w:cs="Times New Roman"/>
          <w:spacing w:val="-2"/>
          <w:sz w:val="30"/>
          <w:szCs w:val="30"/>
          <w:lang w:eastAsia="ru-RU"/>
        </w:rPr>
        <w:t xml:space="preserve"> «д» подпункта 3.3.2 </w:t>
      </w:r>
      <w:r w:rsidRPr="000862A1">
        <w:rPr>
          <w:rFonts w:ascii="Times New Roman" w:eastAsia="Times New Roman" w:hAnsi="Times New Roman" w:cs="Times New Roman"/>
          <w:spacing w:val="-2"/>
          <w:sz w:val="30"/>
          <w:szCs w:val="30"/>
          <w:lang w:eastAsia="ru-RU"/>
        </w:rPr>
        <w:t xml:space="preserve">настоящего пункта, в </w:t>
      </w:r>
      <w:proofErr w:type="gramStart"/>
      <w:r w:rsidRPr="000862A1">
        <w:rPr>
          <w:rFonts w:ascii="Times New Roman" w:eastAsia="Times New Roman" w:hAnsi="Times New Roman" w:cs="Times New Roman"/>
          <w:spacing w:val="-2"/>
          <w:sz w:val="30"/>
          <w:szCs w:val="30"/>
          <w:lang w:eastAsia="ru-RU"/>
        </w:rPr>
        <w:t>порядке</w:t>
      </w:r>
      <w:proofErr w:type="gramEnd"/>
      <w:r w:rsidRPr="000862A1">
        <w:rPr>
          <w:rFonts w:ascii="Times New Roman" w:eastAsia="Times New Roman" w:hAnsi="Times New Roman" w:cs="Times New Roman"/>
          <w:spacing w:val="-2"/>
          <w:sz w:val="30"/>
          <w:szCs w:val="30"/>
          <w:lang w:eastAsia="ru-RU"/>
        </w:rPr>
        <w:t xml:space="preserve"> межведомственного информационного взаимодействия в случае, если указанные документы не представлены заявителем. Заявитель вправе представить их по собственной инициативе. </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lastRenderedPageBreak/>
        <w:t>3.</w:t>
      </w:r>
      <w:r w:rsidR="0077447E">
        <w:rPr>
          <w:rFonts w:ascii="Times New Roman" w:eastAsia="Times New Roman" w:hAnsi="Times New Roman" w:cs="Times New Roman"/>
          <w:spacing w:val="-2"/>
          <w:sz w:val="30"/>
          <w:szCs w:val="30"/>
          <w:lang w:eastAsia="ru-RU"/>
        </w:rPr>
        <w:t>5</w:t>
      </w:r>
      <w:r w:rsidRPr="00643C54">
        <w:rPr>
          <w:rFonts w:ascii="Times New Roman" w:eastAsia="Times New Roman" w:hAnsi="Times New Roman" w:cs="Times New Roman"/>
          <w:spacing w:val="-2"/>
          <w:sz w:val="30"/>
          <w:szCs w:val="30"/>
          <w:lang w:eastAsia="ru-RU"/>
        </w:rPr>
        <w:t xml:space="preserve">. </w:t>
      </w:r>
      <w:bookmarkStart w:id="14" w:name="_Hlk29140239"/>
      <w:r w:rsidRPr="00643C54">
        <w:rPr>
          <w:rFonts w:ascii="Times New Roman" w:eastAsia="Times New Roman" w:hAnsi="Times New Roman" w:cs="Times New Roman"/>
          <w:spacing w:val="-2"/>
          <w:sz w:val="30"/>
          <w:szCs w:val="30"/>
          <w:lang w:eastAsia="ru-RU"/>
        </w:rPr>
        <w:t xml:space="preserve">Заявление и документы, необходимые </w:t>
      </w:r>
      <w:bookmarkStart w:id="15" w:name="_Hlk29139008"/>
      <w:r w:rsidRPr="00643C54">
        <w:rPr>
          <w:rFonts w:ascii="Times New Roman" w:eastAsia="Times New Roman" w:hAnsi="Times New Roman" w:cs="Times New Roman"/>
          <w:spacing w:val="-2"/>
          <w:sz w:val="30"/>
          <w:szCs w:val="30"/>
          <w:lang w:eastAsia="ru-RU"/>
        </w:rPr>
        <w:t>для решения вопроса о предоставлении АСПК</w:t>
      </w:r>
      <w:bookmarkEnd w:id="15"/>
      <w:r w:rsidRPr="00643C54">
        <w:rPr>
          <w:rFonts w:ascii="Times New Roman" w:eastAsia="Times New Roman" w:hAnsi="Times New Roman" w:cs="Times New Roman"/>
          <w:spacing w:val="-2"/>
          <w:sz w:val="30"/>
          <w:szCs w:val="30"/>
          <w:lang w:eastAsia="ru-RU"/>
        </w:rPr>
        <w:t>, указанные в пункте 3.3. настоящего Положения</w:t>
      </w:r>
      <w:bookmarkEnd w:id="14"/>
      <w:r w:rsidRPr="00643C54">
        <w:rPr>
          <w:rFonts w:ascii="Times New Roman" w:eastAsia="Times New Roman" w:hAnsi="Times New Roman" w:cs="Times New Roman"/>
          <w:spacing w:val="-2"/>
          <w:sz w:val="30"/>
          <w:szCs w:val="30"/>
          <w:lang w:eastAsia="ru-RU"/>
        </w:rPr>
        <w:t>, представляются заявителем одним из следующих способов:</w:t>
      </w:r>
    </w:p>
    <w:p w:rsidR="00643C54" w:rsidRPr="00915BDA" w:rsidRDefault="00643C54" w:rsidP="00915BDA">
      <w:pPr>
        <w:autoSpaceDE w:val="0"/>
        <w:autoSpaceDN w:val="0"/>
        <w:adjustRightInd w:val="0"/>
        <w:spacing w:after="0" w:line="240" w:lineRule="auto"/>
        <w:ind w:firstLine="567"/>
        <w:jc w:val="both"/>
        <w:rPr>
          <w:rFonts w:ascii="Times New Roman" w:hAnsi="Times New Roman" w:cs="Times New Roman"/>
          <w:sz w:val="30"/>
          <w:szCs w:val="30"/>
        </w:rPr>
      </w:pPr>
      <w:r w:rsidRPr="00643C54">
        <w:rPr>
          <w:rFonts w:ascii="Times New Roman" w:eastAsia="Times New Roman" w:hAnsi="Times New Roman" w:cs="Times New Roman"/>
          <w:spacing w:val="-2"/>
          <w:sz w:val="30"/>
          <w:szCs w:val="30"/>
          <w:lang w:eastAsia="ru-RU"/>
        </w:rPr>
        <w:t xml:space="preserve">лично при посещении филиала ГКУ РЦСПН либо </w:t>
      </w:r>
      <w:bookmarkStart w:id="16" w:name="_Hlk29132350"/>
      <w:r w:rsidRPr="00643C54">
        <w:rPr>
          <w:rFonts w:ascii="Times New Roman" w:eastAsia="Times New Roman" w:hAnsi="Times New Roman" w:cs="Times New Roman"/>
          <w:spacing w:val="-2"/>
          <w:sz w:val="30"/>
          <w:szCs w:val="30"/>
          <w:lang w:eastAsia="ru-RU"/>
        </w:rPr>
        <w:t>структурно</w:t>
      </w:r>
      <w:r w:rsidR="00F7648C">
        <w:rPr>
          <w:rFonts w:ascii="Times New Roman" w:eastAsia="Times New Roman" w:hAnsi="Times New Roman" w:cs="Times New Roman"/>
          <w:spacing w:val="-2"/>
          <w:sz w:val="30"/>
          <w:szCs w:val="30"/>
          <w:lang w:eastAsia="ru-RU"/>
        </w:rPr>
        <w:t xml:space="preserve">го </w:t>
      </w:r>
      <w:r w:rsidRPr="00643C54">
        <w:rPr>
          <w:rFonts w:ascii="Times New Roman" w:eastAsia="Times New Roman" w:hAnsi="Times New Roman" w:cs="Times New Roman"/>
          <w:spacing w:val="-2"/>
          <w:sz w:val="30"/>
          <w:szCs w:val="30"/>
          <w:lang w:eastAsia="ru-RU"/>
        </w:rPr>
        <w:t>подразделени</w:t>
      </w:r>
      <w:r w:rsidR="00F7648C">
        <w:rPr>
          <w:rFonts w:ascii="Times New Roman" w:eastAsia="Times New Roman" w:hAnsi="Times New Roman" w:cs="Times New Roman"/>
          <w:spacing w:val="-2"/>
          <w:sz w:val="30"/>
          <w:szCs w:val="30"/>
          <w:lang w:eastAsia="ru-RU"/>
        </w:rPr>
        <w:t>я</w:t>
      </w:r>
      <w:r w:rsidRPr="00643C54">
        <w:rPr>
          <w:rFonts w:ascii="Times New Roman" w:eastAsia="Times New Roman" w:hAnsi="Times New Roman" w:cs="Times New Roman"/>
          <w:spacing w:val="-2"/>
          <w:sz w:val="30"/>
          <w:szCs w:val="30"/>
          <w:lang w:eastAsia="ru-RU"/>
        </w:rPr>
        <w:t xml:space="preserve"> РГАУ МФЦ</w:t>
      </w:r>
      <w:bookmarkEnd w:id="16"/>
      <w:r w:rsidR="00F7648C">
        <w:rPr>
          <w:rFonts w:ascii="Times New Roman" w:eastAsia="Times New Roman" w:hAnsi="Times New Roman" w:cs="Times New Roman"/>
          <w:spacing w:val="-2"/>
          <w:sz w:val="30"/>
          <w:szCs w:val="30"/>
          <w:lang w:eastAsia="ru-RU"/>
        </w:rPr>
        <w:t>,</w:t>
      </w:r>
      <w:r w:rsidRPr="00643C54">
        <w:rPr>
          <w:rFonts w:ascii="Times New Roman" w:eastAsia="Times New Roman" w:hAnsi="Times New Roman" w:cs="Times New Roman"/>
          <w:spacing w:val="-2"/>
          <w:sz w:val="30"/>
          <w:szCs w:val="30"/>
          <w:lang w:eastAsia="ru-RU"/>
        </w:rPr>
        <w:t xml:space="preserve"> </w:t>
      </w:r>
      <w:r w:rsidRPr="00E344A5">
        <w:rPr>
          <w:rFonts w:ascii="Times New Roman" w:eastAsia="Times New Roman" w:hAnsi="Times New Roman" w:cs="Times New Roman"/>
          <w:spacing w:val="-2"/>
          <w:sz w:val="30"/>
          <w:szCs w:val="30"/>
          <w:lang w:eastAsia="ru-RU"/>
        </w:rPr>
        <w:t xml:space="preserve">либо </w:t>
      </w:r>
      <w:r w:rsidR="00915BDA">
        <w:rPr>
          <w:rFonts w:ascii="Times New Roman" w:hAnsi="Times New Roman" w:cs="Times New Roman"/>
          <w:sz w:val="30"/>
          <w:szCs w:val="30"/>
        </w:rPr>
        <w:t xml:space="preserve">государственного бюджетного учреждения межрайонные центры «Семья» </w:t>
      </w:r>
      <w:r w:rsidR="00915BDA" w:rsidRPr="00915BDA">
        <w:rPr>
          <w:rFonts w:ascii="Times New Roman" w:hAnsi="Times New Roman" w:cs="Times New Roman"/>
          <w:sz w:val="30"/>
          <w:szCs w:val="30"/>
        </w:rPr>
        <w:t xml:space="preserve">(далее – </w:t>
      </w:r>
      <w:r w:rsidRPr="00E344A5">
        <w:rPr>
          <w:rFonts w:ascii="Times New Roman" w:eastAsia="Times New Roman" w:hAnsi="Times New Roman" w:cs="Times New Roman"/>
          <w:spacing w:val="-2"/>
          <w:sz w:val="30"/>
          <w:szCs w:val="30"/>
          <w:lang w:eastAsia="ru-RU"/>
        </w:rPr>
        <w:t>межрайонного центра «Семья»</w:t>
      </w:r>
      <w:r w:rsidR="00915BDA">
        <w:rPr>
          <w:rFonts w:ascii="Times New Roman" w:eastAsia="Times New Roman" w:hAnsi="Times New Roman" w:cs="Times New Roman"/>
          <w:spacing w:val="-2"/>
          <w:sz w:val="30"/>
          <w:szCs w:val="30"/>
          <w:lang w:eastAsia="ru-RU"/>
        </w:rPr>
        <w:t>)</w:t>
      </w:r>
      <w:r w:rsidRPr="00E344A5">
        <w:rPr>
          <w:rFonts w:ascii="Times New Roman" w:eastAsia="Times New Roman" w:hAnsi="Times New Roman" w:cs="Times New Roman"/>
          <w:spacing w:val="-2"/>
          <w:sz w:val="30"/>
          <w:szCs w:val="30"/>
          <w:lang w:eastAsia="ru-RU"/>
        </w:rPr>
        <w:t>;</w:t>
      </w:r>
    </w:p>
    <w:p w:rsidR="00643C54" w:rsidRPr="00643C54" w:rsidRDefault="00643C54" w:rsidP="00F3113C">
      <w:pPr>
        <w:tabs>
          <w:tab w:val="left" w:pos="6785"/>
        </w:tabs>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посредством почтового отправления;</w:t>
      </w:r>
      <w:r w:rsidR="00E344A5">
        <w:rPr>
          <w:rFonts w:ascii="Times New Roman" w:eastAsia="Times New Roman" w:hAnsi="Times New Roman" w:cs="Times New Roman"/>
          <w:spacing w:val="-2"/>
          <w:sz w:val="30"/>
          <w:szCs w:val="30"/>
          <w:lang w:eastAsia="ru-RU"/>
        </w:rPr>
        <w:tab/>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в форме электронных документов.</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 xml:space="preserve">В случае обращения заявителя в филиал (отдел филиала) ГКУ РЦСПН либо в </w:t>
      </w:r>
      <w:bookmarkStart w:id="17" w:name="_Hlk29136142"/>
      <w:r w:rsidRPr="00643C54">
        <w:rPr>
          <w:rFonts w:ascii="Times New Roman" w:eastAsia="Times New Roman" w:hAnsi="Times New Roman" w:cs="Times New Roman"/>
          <w:spacing w:val="-2"/>
          <w:sz w:val="30"/>
          <w:szCs w:val="30"/>
          <w:lang w:eastAsia="ru-RU"/>
        </w:rPr>
        <w:t xml:space="preserve">структурное подразделение РГАУ МФЦ </w:t>
      </w:r>
      <w:bookmarkEnd w:id="17"/>
      <w:r w:rsidRPr="00643C54">
        <w:rPr>
          <w:rFonts w:ascii="Times New Roman" w:eastAsia="Times New Roman" w:hAnsi="Times New Roman" w:cs="Times New Roman"/>
          <w:spacing w:val="-2"/>
          <w:sz w:val="30"/>
          <w:szCs w:val="30"/>
          <w:lang w:eastAsia="ru-RU"/>
        </w:rPr>
        <w:t>либо в межрайонный центр «Семья» документы представляются в подлинниках (нотариально заверенных копиях).</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Подлинность подписи заявителя на заявлении и копии документов, направляемых по почте, должны быть нотариально заверены. Направление заявления и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Заявление и документы в форме электронного документа направляются посредством Единого портала государственных и муниципальных услуг (функций), либо Портала государственных и муниципальных услуг Республики Башкортостан,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электронного документа,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 и представляются согласно требованиям, установленным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Заявление и документы, поступившие в структурное подразделение РГАУ МФЦ, направляются в филиал ГКУ РЦСПН по месту жительства заявителя. Датой подачи заявления считается дата поступления заявления в филиал ГКУ РЦСПН.</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lastRenderedPageBreak/>
        <w:t>Заявление и документы, поступившие в</w:t>
      </w:r>
      <w:r w:rsidRPr="00643C54">
        <w:rPr>
          <w:rFonts w:ascii="Calibri" w:eastAsia="Times New Roman" w:hAnsi="Calibri" w:cs="Times New Roman"/>
          <w:lang w:eastAsia="ru-RU"/>
        </w:rPr>
        <w:t xml:space="preserve"> </w:t>
      </w:r>
      <w:r w:rsidRPr="00643C54">
        <w:rPr>
          <w:rFonts w:ascii="Times New Roman" w:eastAsia="Times New Roman" w:hAnsi="Times New Roman" w:cs="Times New Roman"/>
          <w:spacing w:val="-2"/>
          <w:sz w:val="30"/>
          <w:szCs w:val="30"/>
          <w:lang w:eastAsia="ru-RU"/>
        </w:rPr>
        <w:t>межрайонный центр «Семья», в срок не позднее 1 рабочего дня сканируются и вносятся в базу данных автоматизированной информационной системы «Адресная социальная помощь» (далее – АИС «АСП») с последующим направлением в филиал ГКУ РЦСПН на бумажном носителе заявления и подлинников документов, не подлежащих возврату заявителю.</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При поступлении заявления и документов в форме электронного документа заявителю в течение 3 рабочих дней со дня его регистрации направляется электронное сообщение об их поступлении.</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3.6. Филиал ГКУ РЦСПН не позднее следующего рабочего дня со дня поступления заявления и всех необходимых документов для решения вопроса о предоставлении АСПК осуществляет расчет среднедушевого дохода семьи, в соответствии с пунктами 1.7 и 1.8 настоящего Положения,</w:t>
      </w:r>
      <w:r w:rsidRPr="00643C54">
        <w:rPr>
          <w:rFonts w:ascii="Calibri" w:eastAsia="Times New Roman" w:hAnsi="Calibri" w:cs="Times New Roman"/>
          <w:lang w:eastAsia="ru-RU"/>
        </w:rPr>
        <w:t xml:space="preserve"> </w:t>
      </w:r>
      <w:r w:rsidRPr="00643C54">
        <w:rPr>
          <w:rFonts w:ascii="Times New Roman" w:eastAsia="Times New Roman" w:hAnsi="Times New Roman" w:cs="Times New Roman"/>
          <w:spacing w:val="-2"/>
          <w:sz w:val="30"/>
          <w:szCs w:val="30"/>
          <w:lang w:eastAsia="ru-RU"/>
        </w:rPr>
        <w:t>с последующим внесением расчета в АИС «АСП».</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В случае, если семья либо одиноко проживающий гражданин были признаны в установленном порядке малоимущими не позднее трех месяцев до даты обращения за предоставлением АСПК, расчет среднедушевого дохода семьи осуществляется на основании сведений о доходах</w:t>
      </w:r>
      <w:r w:rsidR="00E344A5">
        <w:rPr>
          <w:rFonts w:ascii="Times New Roman" w:eastAsia="Times New Roman" w:hAnsi="Times New Roman" w:cs="Times New Roman"/>
          <w:spacing w:val="-2"/>
          <w:sz w:val="30"/>
          <w:szCs w:val="30"/>
          <w:lang w:eastAsia="ru-RU"/>
        </w:rPr>
        <w:t>,</w:t>
      </w:r>
      <w:r w:rsidRPr="00643C54">
        <w:rPr>
          <w:rFonts w:ascii="Times New Roman" w:eastAsia="Times New Roman" w:hAnsi="Times New Roman" w:cs="Times New Roman"/>
          <w:spacing w:val="-2"/>
          <w:sz w:val="30"/>
          <w:szCs w:val="30"/>
          <w:lang w:eastAsia="ru-RU"/>
        </w:rPr>
        <w:t xml:space="preserve"> содержащихся в АИС «АСП».</w:t>
      </w:r>
    </w:p>
    <w:p w:rsidR="00261172" w:rsidRPr="0077447E" w:rsidRDefault="000653B5" w:rsidP="00261172">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eastAsia="Times New Roman" w:hAnsi="Times New Roman" w:cs="Times New Roman"/>
          <w:spacing w:val="-2"/>
          <w:sz w:val="30"/>
          <w:szCs w:val="30"/>
          <w:lang w:eastAsia="ru-RU"/>
        </w:rPr>
        <w:t>3.7</w:t>
      </w:r>
      <w:r w:rsidRPr="0077447E">
        <w:rPr>
          <w:rFonts w:ascii="Times New Roman" w:eastAsia="Times New Roman" w:hAnsi="Times New Roman" w:cs="Times New Roman"/>
          <w:spacing w:val="-2"/>
          <w:sz w:val="30"/>
          <w:szCs w:val="30"/>
          <w:lang w:eastAsia="ru-RU"/>
        </w:rPr>
        <w:t xml:space="preserve">. </w:t>
      </w:r>
      <w:r w:rsidR="00261172" w:rsidRPr="0077447E">
        <w:rPr>
          <w:rFonts w:ascii="Times New Roman" w:eastAsia="Times New Roman" w:hAnsi="Times New Roman" w:cs="Times New Roman"/>
          <w:spacing w:val="-2"/>
          <w:sz w:val="30"/>
          <w:szCs w:val="30"/>
          <w:lang w:eastAsia="ru-RU"/>
        </w:rPr>
        <w:t xml:space="preserve">Филиал ГКУ РЦСПН не позднее </w:t>
      </w:r>
      <w:r w:rsidR="00261172" w:rsidRPr="0077447E">
        <w:rPr>
          <w:rFonts w:ascii="Times New Roman" w:hAnsi="Times New Roman" w:cs="Times New Roman"/>
          <w:sz w:val="30"/>
          <w:szCs w:val="30"/>
        </w:rPr>
        <w:t>чем через 10 дней после обращения заявителя и представления им необходимых документов направляет заявителю в письменной форме:</w:t>
      </w:r>
    </w:p>
    <w:p w:rsidR="00261172" w:rsidRPr="0077447E" w:rsidRDefault="000653B5" w:rsidP="00261172">
      <w:pPr>
        <w:autoSpaceDE w:val="0"/>
        <w:autoSpaceDN w:val="0"/>
        <w:adjustRightInd w:val="0"/>
        <w:spacing w:after="0" w:line="240" w:lineRule="auto"/>
        <w:ind w:firstLine="540"/>
        <w:jc w:val="both"/>
        <w:rPr>
          <w:rFonts w:ascii="Times New Roman" w:hAnsi="Times New Roman" w:cs="Times New Roman"/>
          <w:sz w:val="30"/>
          <w:szCs w:val="30"/>
        </w:rPr>
      </w:pPr>
      <w:r w:rsidRPr="0077447E">
        <w:rPr>
          <w:rFonts w:ascii="Times New Roman" w:hAnsi="Times New Roman" w:cs="Times New Roman"/>
          <w:sz w:val="30"/>
          <w:szCs w:val="30"/>
        </w:rPr>
        <w:t xml:space="preserve">уведомление </w:t>
      </w:r>
      <w:r w:rsidR="00261172" w:rsidRPr="0077447E">
        <w:rPr>
          <w:rFonts w:ascii="Times New Roman" w:hAnsi="Times New Roman" w:cs="Times New Roman"/>
          <w:sz w:val="30"/>
          <w:szCs w:val="30"/>
        </w:rPr>
        <w:t>о предоставлении АСПК или об отказе в предоставлении АСПК по основаниям, предусмотренным пунктом 3.1</w:t>
      </w:r>
      <w:r w:rsidR="00B742C0" w:rsidRPr="0077447E">
        <w:rPr>
          <w:rFonts w:ascii="Times New Roman" w:hAnsi="Times New Roman" w:cs="Times New Roman"/>
          <w:sz w:val="30"/>
          <w:szCs w:val="30"/>
        </w:rPr>
        <w:t>8</w:t>
      </w:r>
      <w:r w:rsidR="00261172" w:rsidRPr="0077447E">
        <w:rPr>
          <w:rFonts w:ascii="Times New Roman" w:hAnsi="Times New Roman" w:cs="Times New Roman"/>
          <w:sz w:val="30"/>
          <w:szCs w:val="30"/>
        </w:rPr>
        <w:t xml:space="preserve"> настоящего Положения;</w:t>
      </w:r>
    </w:p>
    <w:p w:rsidR="00261172" w:rsidRDefault="000653B5" w:rsidP="00261172">
      <w:pPr>
        <w:autoSpaceDE w:val="0"/>
        <w:autoSpaceDN w:val="0"/>
        <w:adjustRightInd w:val="0"/>
        <w:spacing w:after="0" w:line="240" w:lineRule="auto"/>
        <w:ind w:firstLine="540"/>
        <w:jc w:val="both"/>
        <w:rPr>
          <w:ins w:id="18" w:author="Бадер Марина Евгеньевна" w:date="2020-01-22T15:52:00Z"/>
          <w:rFonts w:ascii="Times New Roman" w:hAnsi="Times New Roman" w:cs="Times New Roman"/>
          <w:sz w:val="30"/>
          <w:szCs w:val="30"/>
        </w:rPr>
      </w:pPr>
      <w:r w:rsidRPr="0077447E">
        <w:rPr>
          <w:rFonts w:ascii="Times New Roman" w:hAnsi="Times New Roman" w:cs="Times New Roman"/>
          <w:sz w:val="30"/>
          <w:szCs w:val="30"/>
        </w:rPr>
        <w:t xml:space="preserve">предварительный ответ </w:t>
      </w:r>
      <w:r w:rsidR="00F7648C" w:rsidRPr="0077447E">
        <w:rPr>
          <w:rFonts w:ascii="Times New Roman" w:hAnsi="Times New Roman" w:cs="Times New Roman"/>
          <w:sz w:val="30"/>
          <w:szCs w:val="30"/>
        </w:rPr>
        <w:t xml:space="preserve">с указанием </w:t>
      </w:r>
      <w:proofErr w:type="gramStart"/>
      <w:r w:rsidR="00F7648C" w:rsidRPr="0077447E">
        <w:rPr>
          <w:rFonts w:ascii="Times New Roman" w:hAnsi="Times New Roman" w:cs="Times New Roman"/>
          <w:sz w:val="30"/>
          <w:szCs w:val="30"/>
        </w:rPr>
        <w:t>причины продления срока рассмотрения заявления</w:t>
      </w:r>
      <w:proofErr w:type="gramEnd"/>
      <w:ins w:id="19" w:author="Бадер Марина Евгеньевна" w:date="2020-01-22T16:00:00Z">
        <w:r w:rsidR="00261172" w:rsidRPr="0077447E">
          <w:rPr>
            <w:rFonts w:ascii="Times New Roman" w:hAnsi="Times New Roman" w:cs="Times New Roman"/>
            <w:sz w:val="30"/>
            <w:szCs w:val="30"/>
          </w:rPr>
          <w:t xml:space="preserve">. </w:t>
        </w:r>
      </w:ins>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В случае подачи заявления через структурное подразделение РГАУ МФЦ филиал ГКУ РЦСПН передает уведомление о принятом решении в соответствующее структурное подразделение РГАУ МФЦ для последующей выдачи заявителю.</w:t>
      </w:r>
    </w:p>
    <w:p w:rsid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proofErr w:type="gramStart"/>
      <w:r w:rsidRPr="00643C54">
        <w:rPr>
          <w:rFonts w:ascii="Times New Roman" w:eastAsia="Times New Roman" w:hAnsi="Times New Roman" w:cs="Times New Roman"/>
          <w:spacing w:val="-2"/>
          <w:sz w:val="30"/>
          <w:szCs w:val="30"/>
          <w:lang w:eastAsia="ru-RU"/>
        </w:rPr>
        <w:t>Передача заявления с документами и результата их рассмотрения между структурным подразделением РГАУ МФЦ и филиалом ГКУ РЦСПН осуществляется в порядке и сроки, предусмотренные соглашением о взаимодействии между РГАУ МФЦ и Министерством семьи и труда РБ, заключенным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643C54">
        <w:rPr>
          <w:rFonts w:ascii="Times New Roman" w:eastAsia="Times New Roman" w:hAnsi="Times New Roman" w:cs="Times New Roman"/>
          <w:spacing w:val="-2"/>
          <w:sz w:val="30"/>
          <w:szCs w:val="30"/>
          <w:lang w:eastAsia="ru-RU"/>
        </w:rPr>
        <w:t xml:space="preserve"> федеральными органами исполнительной власти, органами государственных внебюджетных фондов, органами государственной </w:t>
      </w:r>
      <w:r w:rsidRPr="00643C54">
        <w:rPr>
          <w:rFonts w:ascii="Times New Roman" w:eastAsia="Times New Roman" w:hAnsi="Times New Roman" w:cs="Times New Roman"/>
          <w:spacing w:val="-2"/>
          <w:sz w:val="30"/>
          <w:szCs w:val="30"/>
          <w:lang w:eastAsia="ru-RU"/>
        </w:rPr>
        <w:lastRenderedPageBreak/>
        <w:t>власти субъектов Российской Федерации, органами местного самоуправления" (с последующими изменениями).</w:t>
      </w:r>
    </w:p>
    <w:p w:rsidR="00643C54" w:rsidRPr="00643C54" w:rsidRDefault="00643C54" w:rsidP="00643C54">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3.</w:t>
      </w:r>
      <w:r w:rsidR="00F7648C">
        <w:rPr>
          <w:rFonts w:ascii="Times New Roman" w:eastAsia="Times New Roman" w:hAnsi="Times New Roman" w:cs="Times New Roman"/>
          <w:spacing w:val="-2"/>
          <w:sz w:val="30"/>
          <w:szCs w:val="30"/>
          <w:lang w:eastAsia="ru-RU"/>
        </w:rPr>
        <w:t>8</w:t>
      </w:r>
      <w:r w:rsidRPr="00643C54">
        <w:rPr>
          <w:rFonts w:ascii="Times New Roman" w:eastAsia="Times New Roman" w:hAnsi="Times New Roman" w:cs="Times New Roman"/>
          <w:spacing w:val="-2"/>
          <w:sz w:val="30"/>
          <w:szCs w:val="30"/>
          <w:lang w:eastAsia="ru-RU"/>
        </w:rPr>
        <w:t xml:space="preserve">. </w:t>
      </w:r>
      <w:r w:rsidR="00F7648C">
        <w:rPr>
          <w:rFonts w:ascii="Times New Roman" w:eastAsia="Times New Roman" w:hAnsi="Times New Roman" w:cs="Times New Roman"/>
          <w:spacing w:val="-2"/>
          <w:sz w:val="30"/>
          <w:szCs w:val="30"/>
          <w:lang w:eastAsia="ru-RU"/>
        </w:rPr>
        <w:t xml:space="preserve">При </w:t>
      </w:r>
      <w:r w:rsidR="00F7648C">
        <w:rPr>
          <w:rFonts w:ascii="Times New Roman" w:hAnsi="Times New Roman" w:cs="Times New Roman"/>
          <w:sz w:val="30"/>
          <w:szCs w:val="30"/>
        </w:rPr>
        <w:t>продлении срока рассмотрения заявления и документов ф</w:t>
      </w:r>
      <w:r w:rsidRPr="00643C54">
        <w:rPr>
          <w:rFonts w:ascii="Times New Roman" w:eastAsia="Times New Roman" w:hAnsi="Times New Roman" w:cs="Times New Roman"/>
          <w:spacing w:val="-2"/>
          <w:sz w:val="30"/>
          <w:szCs w:val="30"/>
          <w:lang w:eastAsia="ru-RU"/>
        </w:rPr>
        <w:t xml:space="preserve">илиал  ГКУ РЦСПН не позднее 7 рабочих дней </w:t>
      </w:r>
      <w:r w:rsidR="00DE5B54" w:rsidRPr="00DE5B54">
        <w:rPr>
          <w:rFonts w:ascii="Times New Roman" w:eastAsia="Times New Roman" w:hAnsi="Times New Roman" w:cs="Times New Roman"/>
          <w:spacing w:val="-2"/>
          <w:sz w:val="30"/>
          <w:szCs w:val="30"/>
          <w:lang w:eastAsia="ru-RU"/>
        </w:rPr>
        <w:t>со дня поступления заявления и приложенных к нему документов</w:t>
      </w:r>
      <w:r w:rsidR="00DE5B54">
        <w:rPr>
          <w:rFonts w:ascii="Times New Roman" w:eastAsia="Times New Roman" w:hAnsi="Times New Roman" w:cs="Times New Roman"/>
          <w:spacing w:val="-2"/>
          <w:sz w:val="30"/>
          <w:szCs w:val="30"/>
          <w:lang w:eastAsia="ru-RU"/>
        </w:rPr>
        <w:t>:</w:t>
      </w:r>
    </w:p>
    <w:p w:rsidR="00643C54" w:rsidRPr="00643C54" w:rsidRDefault="00643C54" w:rsidP="00643C54">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 формирует в АИС «АСП» электронное учетное дело заявителя;</w:t>
      </w:r>
    </w:p>
    <w:p w:rsidR="00643C54" w:rsidRPr="00643C54" w:rsidRDefault="00643C54" w:rsidP="00643C54">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 вносит</w:t>
      </w:r>
      <w:r w:rsidRPr="00643C54">
        <w:rPr>
          <w:rFonts w:ascii="Calibri" w:eastAsia="Times New Roman" w:hAnsi="Calibri" w:cs="Times New Roman"/>
          <w:lang w:eastAsia="ru-RU"/>
        </w:rPr>
        <w:t xml:space="preserve"> </w:t>
      </w:r>
      <w:r w:rsidRPr="00643C54">
        <w:rPr>
          <w:rFonts w:ascii="Times New Roman" w:eastAsia="Times New Roman" w:hAnsi="Times New Roman" w:cs="Times New Roman"/>
          <w:spacing w:val="-2"/>
          <w:sz w:val="30"/>
          <w:szCs w:val="30"/>
          <w:lang w:eastAsia="ru-RU"/>
        </w:rPr>
        <w:t>в АИС «АСП» проект программы социальной адаптации;</w:t>
      </w:r>
    </w:p>
    <w:p w:rsidR="00643C54" w:rsidRPr="00643C54" w:rsidRDefault="00643C54" w:rsidP="00643C54">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 xml:space="preserve">- уведомляет о необходимости комиссионного рассмотрения документов и </w:t>
      </w:r>
      <w:r w:rsidR="003F5518" w:rsidRPr="00366EEC">
        <w:rPr>
          <w:rFonts w:ascii="Times New Roman" w:eastAsia="Times New Roman" w:hAnsi="Times New Roman" w:cs="Times New Roman"/>
          <w:spacing w:val="-2"/>
          <w:sz w:val="30"/>
          <w:szCs w:val="30"/>
          <w:lang w:eastAsia="ru-RU"/>
        </w:rPr>
        <w:t>проекта</w:t>
      </w:r>
      <w:r w:rsidR="003F5518">
        <w:rPr>
          <w:rFonts w:ascii="Times New Roman" w:eastAsia="Times New Roman" w:hAnsi="Times New Roman" w:cs="Times New Roman"/>
          <w:spacing w:val="-2"/>
          <w:sz w:val="30"/>
          <w:szCs w:val="30"/>
          <w:lang w:eastAsia="ru-RU"/>
        </w:rPr>
        <w:t xml:space="preserve"> </w:t>
      </w:r>
      <w:r w:rsidRPr="00643C54">
        <w:rPr>
          <w:rFonts w:ascii="Times New Roman" w:eastAsia="Times New Roman" w:hAnsi="Times New Roman" w:cs="Times New Roman"/>
          <w:spacing w:val="-2"/>
          <w:sz w:val="30"/>
          <w:szCs w:val="30"/>
          <w:lang w:eastAsia="ru-RU"/>
        </w:rPr>
        <w:t>программы социальной адаптации заявителя:</w:t>
      </w:r>
    </w:p>
    <w:p w:rsidR="00E344A5" w:rsidRPr="00E344A5" w:rsidRDefault="00E344A5" w:rsidP="00F3113C">
      <w:pPr>
        <w:spacing w:after="0" w:line="240" w:lineRule="auto"/>
        <w:ind w:firstLine="567"/>
        <w:jc w:val="both"/>
        <w:rPr>
          <w:rFonts w:ascii="Times New Roman" w:eastAsia="Times New Roman" w:hAnsi="Times New Roman" w:cs="Times New Roman"/>
          <w:spacing w:val="-2"/>
          <w:sz w:val="30"/>
          <w:szCs w:val="30"/>
          <w:lang w:eastAsia="ru-RU"/>
        </w:rPr>
      </w:pPr>
      <w:r w:rsidRPr="00E344A5">
        <w:rPr>
          <w:rFonts w:ascii="Times New Roman" w:eastAsia="Times New Roman" w:hAnsi="Times New Roman" w:cs="Times New Roman"/>
          <w:spacing w:val="-2"/>
          <w:sz w:val="30"/>
          <w:szCs w:val="30"/>
          <w:lang w:eastAsia="ru-RU"/>
        </w:rPr>
        <w:t xml:space="preserve">межрайонный центр «Семья» и Центр занятости по месту жительства заявителя - по </w:t>
      </w:r>
      <w:r w:rsidR="00B10EAB">
        <w:rPr>
          <w:rFonts w:ascii="Times New Roman" w:eastAsia="Times New Roman" w:hAnsi="Times New Roman" w:cs="Times New Roman"/>
          <w:spacing w:val="-2"/>
          <w:sz w:val="30"/>
          <w:szCs w:val="30"/>
          <w:lang w:eastAsia="ru-RU"/>
        </w:rPr>
        <w:t>мероприятиям</w:t>
      </w:r>
      <w:r w:rsidRPr="00E344A5">
        <w:rPr>
          <w:rFonts w:ascii="Times New Roman" w:eastAsia="Times New Roman" w:hAnsi="Times New Roman" w:cs="Times New Roman"/>
          <w:spacing w:val="-2"/>
          <w:sz w:val="30"/>
          <w:szCs w:val="30"/>
          <w:lang w:eastAsia="ru-RU"/>
        </w:rPr>
        <w:t xml:space="preserve">, указанным в подпунктах </w:t>
      </w:r>
      <w:r w:rsidR="00B10EAB">
        <w:rPr>
          <w:rFonts w:ascii="Times New Roman" w:eastAsia="Times New Roman" w:hAnsi="Times New Roman" w:cs="Times New Roman"/>
          <w:spacing w:val="-2"/>
          <w:sz w:val="30"/>
          <w:szCs w:val="30"/>
          <w:lang w:eastAsia="ru-RU"/>
        </w:rPr>
        <w:t>1-4</w:t>
      </w:r>
      <w:r w:rsidRPr="00E344A5">
        <w:rPr>
          <w:rFonts w:ascii="Times New Roman" w:eastAsia="Times New Roman" w:hAnsi="Times New Roman" w:cs="Times New Roman"/>
          <w:spacing w:val="-2"/>
          <w:sz w:val="30"/>
          <w:szCs w:val="30"/>
          <w:lang w:eastAsia="ru-RU"/>
        </w:rPr>
        <w:t xml:space="preserve"> пункта 1.</w:t>
      </w:r>
      <w:r w:rsidR="00612C90">
        <w:rPr>
          <w:rFonts w:ascii="Times New Roman" w:eastAsia="Times New Roman" w:hAnsi="Times New Roman" w:cs="Times New Roman"/>
          <w:spacing w:val="-2"/>
          <w:sz w:val="30"/>
          <w:szCs w:val="30"/>
          <w:lang w:eastAsia="ru-RU"/>
        </w:rPr>
        <w:t>5</w:t>
      </w:r>
      <w:r w:rsidRPr="00E344A5">
        <w:rPr>
          <w:rFonts w:ascii="Times New Roman" w:eastAsia="Times New Roman" w:hAnsi="Times New Roman" w:cs="Times New Roman"/>
          <w:spacing w:val="-2"/>
          <w:sz w:val="30"/>
          <w:szCs w:val="30"/>
          <w:lang w:eastAsia="ru-RU"/>
        </w:rPr>
        <w:t xml:space="preserve"> настоящего Положения;</w:t>
      </w:r>
    </w:p>
    <w:p w:rsidR="00E344A5" w:rsidRDefault="00E344A5" w:rsidP="00F3113C">
      <w:pPr>
        <w:spacing w:after="0" w:line="240" w:lineRule="auto"/>
        <w:ind w:firstLine="567"/>
        <w:jc w:val="both"/>
        <w:rPr>
          <w:rFonts w:ascii="Times New Roman" w:eastAsia="Times New Roman" w:hAnsi="Times New Roman" w:cs="Times New Roman"/>
          <w:spacing w:val="-2"/>
          <w:sz w:val="30"/>
          <w:szCs w:val="30"/>
          <w:lang w:eastAsia="ru-RU"/>
        </w:rPr>
      </w:pPr>
      <w:r w:rsidRPr="00E344A5">
        <w:rPr>
          <w:rFonts w:ascii="Times New Roman" w:eastAsia="Times New Roman" w:hAnsi="Times New Roman" w:cs="Times New Roman"/>
          <w:spacing w:val="-2"/>
          <w:sz w:val="30"/>
          <w:szCs w:val="30"/>
          <w:lang w:eastAsia="ru-RU"/>
        </w:rPr>
        <w:t xml:space="preserve">межрайонный центр «Семья» по месту жительства заявителя - по направлению, указанному в подпункте </w:t>
      </w:r>
      <w:r w:rsidR="00F5070B">
        <w:rPr>
          <w:rFonts w:ascii="Times New Roman" w:eastAsia="Times New Roman" w:hAnsi="Times New Roman" w:cs="Times New Roman"/>
          <w:spacing w:val="-2"/>
          <w:sz w:val="30"/>
          <w:szCs w:val="30"/>
          <w:lang w:eastAsia="ru-RU"/>
        </w:rPr>
        <w:t>5</w:t>
      </w:r>
      <w:r w:rsidRPr="00E344A5">
        <w:rPr>
          <w:rFonts w:ascii="Times New Roman" w:eastAsia="Times New Roman" w:hAnsi="Times New Roman" w:cs="Times New Roman"/>
          <w:spacing w:val="-2"/>
          <w:sz w:val="30"/>
          <w:szCs w:val="30"/>
          <w:lang w:eastAsia="ru-RU"/>
        </w:rPr>
        <w:t xml:space="preserve"> пункта 1.</w:t>
      </w:r>
      <w:r w:rsidR="00612C90">
        <w:rPr>
          <w:rFonts w:ascii="Times New Roman" w:eastAsia="Times New Roman" w:hAnsi="Times New Roman" w:cs="Times New Roman"/>
          <w:spacing w:val="-2"/>
          <w:sz w:val="30"/>
          <w:szCs w:val="30"/>
          <w:lang w:eastAsia="ru-RU"/>
        </w:rPr>
        <w:t>5</w:t>
      </w:r>
      <w:r w:rsidRPr="00E344A5">
        <w:rPr>
          <w:rFonts w:ascii="Times New Roman" w:eastAsia="Times New Roman" w:hAnsi="Times New Roman" w:cs="Times New Roman"/>
          <w:spacing w:val="-2"/>
          <w:sz w:val="30"/>
          <w:szCs w:val="30"/>
          <w:lang w:eastAsia="ru-RU"/>
        </w:rPr>
        <w:t xml:space="preserve"> настоящего Положения.</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3.</w:t>
      </w:r>
      <w:r w:rsidR="00F7648C">
        <w:rPr>
          <w:rFonts w:ascii="Times New Roman" w:eastAsia="Times New Roman" w:hAnsi="Times New Roman" w:cs="Times New Roman"/>
          <w:spacing w:val="-2"/>
          <w:sz w:val="30"/>
          <w:szCs w:val="30"/>
          <w:lang w:eastAsia="ru-RU"/>
        </w:rPr>
        <w:t>9</w:t>
      </w:r>
      <w:r w:rsidRPr="00643C54">
        <w:rPr>
          <w:rFonts w:ascii="Times New Roman" w:eastAsia="Times New Roman" w:hAnsi="Times New Roman" w:cs="Times New Roman"/>
          <w:spacing w:val="-2"/>
          <w:sz w:val="30"/>
          <w:szCs w:val="30"/>
          <w:lang w:eastAsia="ru-RU"/>
        </w:rPr>
        <w:t xml:space="preserve">. </w:t>
      </w:r>
      <w:proofErr w:type="gramStart"/>
      <w:r w:rsidRPr="00643C54">
        <w:rPr>
          <w:rFonts w:ascii="Times New Roman" w:eastAsia="Times New Roman" w:hAnsi="Times New Roman" w:cs="Times New Roman"/>
          <w:spacing w:val="-2"/>
          <w:sz w:val="30"/>
          <w:szCs w:val="30"/>
          <w:lang w:eastAsia="ru-RU"/>
        </w:rPr>
        <w:t xml:space="preserve">Для подтверждения нахождения заявителя в трудной жизненной ситуации, ухудшающей условия его жизнедеятельности, последствия которой он не может преодолеть самостоятельно, </w:t>
      </w:r>
      <w:bookmarkStart w:id="20" w:name="_Hlk29151277"/>
      <w:r w:rsidRPr="00643C54">
        <w:rPr>
          <w:rFonts w:ascii="Times New Roman" w:eastAsia="Times New Roman" w:hAnsi="Times New Roman" w:cs="Times New Roman"/>
          <w:spacing w:val="-2"/>
          <w:sz w:val="30"/>
          <w:szCs w:val="30"/>
          <w:lang w:eastAsia="ru-RU"/>
        </w:rPr>
        <w:t>межрайонные центры «Семья»</w:t>
      </w:r>
      <w:bookmarkEnd w:id="20"/>
      <w:r w:rsidRPr="00643C54">
        <w:rPr>
          <w:rFonts w:ascii="Times New Roman" w:eastAsia="Times New Roman" w:hAnsi="Times New Roman" w:cs="Times New Roman"/>
          <w:spacing w:val="-2"/>
          <w:sz w:val="30"/>
          <w:szCs w:val="30"/>
          <w:lang w:eastAsia="ru-RU"/>
        </w:rPr>
        <w:t xml:space="preserve"> проводят оценку обстоятельств, обуславливающих нахождение заявителя в трудной жизненной ситуации и его нуждаемость в предоставлении социального сопровождения в порядке, установленном приказом Министерства семьи и труда РБ </w:t>
      </w:r>
      <w:r w:rsidRPr="00643C54">
        <w:rPr>
          <w:rFonts w:ascii="Times New Roman" w:eastAsia="Times New Roman" w:hAnsi="Times New Roman" w:cs="Times New Roman"/>
          <w:spacing w:val="-2"/>
          <w:sz w:val="30"/>
          <w:szCs w:val="30"/>
          <w:lang w:eastAsia="ru-RU"/>
        </w:rPr>
        <w:br/>
        <w:t>от 4 марта 2019 года № 104-о «Об утверждении Порядка  оценки обстоятельств, обуславливающих</w:t>
      </w:r>
      <w:proofErr w:type="gramEnd"/>
      <w:r w:rsidRPr="00643C54">
        <w:rPr>
          <w:rFonts w:ascii="Times New Roman" w:eastAsia="Times New Roman" w:hAnsi="Times New Roman" w:cs="Times New Roman"/>
          <w:spacing w:val="-2"/>
          <w:sz w:val="30"/>
          <w:szCs w:val="30"/>
          <w:lang w:eastAsia="ru-RU"/>
        </w:rPr>
        <w:t xml:space="preserve"> нуждаемость семьи в </w:t>
      </w:r>
      <w:proofErr w:type="gramStart"/>
      <w:r w:rsidRPr="00643C54">
        <w:rPr>
          <w:rFonts w:ascii="Times New Roman" w:eastAsia="Times New Roman" w:hAnsi="Times New Roman" w:cs="Times New Roman"/>
          <w:spacing w:val="-2"/>
          <w:sz w:val="30"/>
          <w:szCs w:val="30"/>
          <w:lang w:eastAsia="ru-RU"/>
        </w:rPr>
        <w:t>предоставлении</w:t>
      </w:r>
      <w:proofErr w:type="gramEnd"/>
      <w:r w:rsidRPr="00643C54">
        <w:rPr>
          <w:rFonts w:ascii="Times New Roman" w:eastAsia="Times New Roman" w:hAnsi="Times New Roman" w:cs="Times New Roman"/>
          <w:spacing w:val="-2"/>
          <w:sz w:val="30"/>
          <w:szCs w:val="30"/>
          <w:lang w:eastAsia="ru-RU"/>
        </w:rPr>
        <w:t xml:space="preserve"> социального сопровождения» (далее – оценка обстоятельств).</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 xml:space="preserve">Оценка обстоятельств проводится межрайонными центрами «Семья» по месту жительства (пребывания) заявителя в течение </w:t>
      </w:r>
      <w:r w:rsidR="00F3113C" w:rsidRPr="00F3113C">
        <w:rPr>
          <w:rFonts w:ascii="Times New Roman" w:eastAsia="Times New Roman" w:hAnsi="Times New Roman" w:cs="Times New Roman"/>
          <w:spacing w:val="-2"/>
          <w:sz w:val="30"/>
          <w:szCs w:val="30"/>
          <w:lang w:eastAsia="ru-RU"/>
        </w:rPr>
        <w:t>3</w:t>
      </w:r>
      <w:r w:rsidRPr="00E344A5">
        <w:rPr>
          <w:rFonts w:ascii="Times New Roman" w:eastAsia="Times New Roman" w:hAnsi="Times New Roman" w:cs="Times New Roman"/>
          <w:color w:val="FF0000"/>
          <w:spacing w:val="-2"/>
          <w:sz w:val="30"/>
          <w:szCs w:val="30"/>
          <w:lang w:eastAsia="ru-RU"/>
        </w:rPr>
        <w:t xml:space="preserve"> </w:t>
      </w:r>
      <w:r w:rsidRPr="00643C54">
        <w:rPr>
          <w:rFonts w:ascii="Times New Roman" w:eastAsia="Times New Roman" w:hAnsi="Times New Roman" w:cs="Times New Roman"/>
          <w:spacing w:val="-2"/>
          <w:sz w:val="30"/>
          <w:szCs w:val="30"/>
          <w:lang w:eastAsia="ru-RU"/>
        </w:rPr>
        <w:t>рабочих дней со дня приобщения филиалом (отделом филиала) ГКУ РЦСПН проекта программы социальной адаптации в АИС «АСП».</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В случае, если оценка обстоятельств, обуславливающих нахождение семьи в трудной жизненной ситуации и нуждаемость семьи в предоставлении социального сопровождения, проведена не позднее трёх месяцев до даты обращения с заявлением, повторная оценка обстоятельств не проводится.</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3.</w:t>
      </w:r>
      <w:ins w:id="21" w:author="Бадер Марина Евгеньевна" w:date="2020-01-22T16:06:00Z">
        <w:r w:rsidR="000653B5">
          <w:rPr>
            <w:rFonts w:ascii="Times New Roman" w:eastAsia="Times New Roman" w:hAnsi="Times New Roman" w:cs="Times New Roman"/>
            <w:spacing w:val="-2"/>
            <w:sz w:val="30"/>
            <w:szCs w:val="30"/>
            <w:lang w:eastAsia="ru-RU"/>
          </w:rPr>
          <w:t>10</w:t>
        </w:r>
      </w:ins>
      <w:r w:rsidRPr="00643C54">
        <w:rPr>
          <w:rFonts w:ascii="Times New Roman" w:eastAsia="Times New Roman" w:hAnsi="Times New Roman" w:cs="Times New Roman"/>
          <w:spacing w:val="-2"/>
          <w:sz w:val="30"/>
          <w:szCs w:val="30"/>
          <w:lang w:eastAsia="ru-RU"/>
        </w:rPr>
        <w:t>. При рассмотрении мероприятий проекта программы социальной адаптации:</w:t>
      </w:r>
    </w:p>
    <w:p w:rsidR="00E344A5" w:rsidRPr="00E344A5" w:rsidRDefault="00E344A5" w:rsidP="00F3113C">
      <w:pPr>
        <w:spacing w:after="0" w:line="240" w:lineRule="auto"/>
        <w:ind w:firstLine="567"/>
        <w:jc w:val="both"/>
        <w:rPr>
          <w:rFonts w:ascii="Times New Roman" w:eastAsia="Times New Roman" w:hAnsi="Times New Roman" w:cs="Times New Roman"/>
          <w:spacing w:val="-2"/>
          <w:sz w:val="30"/>
          <w:szCs w:val="30"/>
          <w:lang w:eastAsia="ru-RU"/>
        </w:rPr>
      </w:pPr>
      <w:r w:rsidRPr="00E344A5">
        <w:rPr>
          <w:rFonts w:ascii="Times New Roman" w:eastAsia="Times New Roman" w:hAnsi="Times New Roman" w:cs="Times New Roman"/>
          <w:spacing w:val="-2"/>
          <w:sz w:val="30"/>
          <w:szCs w:val="30"/>
          <w:lang w:eastAsia="ru-RU"/>
        </w:rPr>
        <w:t xml:space="preserve">- по </w:t>
      </w:r>
      <w:r w:rsidR="00B10EAB">
        <w:rPr>
          <w:rFonts w:ascii="Times New Roman" w:eastAsia="Times New Roman" w:hAnsi="Times New Roman" w:cs="Times New Roman"/>
          <w:spacing w:val="-2"/>
          <w:sz w:val="30"/>
          <w:szCs w:val="30"/>
          <w:lang w:eastAsia="ru-RU"/>
        </w:rPr>
        <w:t>мероприятиям</w:t>
      </w:r>
      <w:r w:rsidRPr="00E344A5">
        <w:rPr>
          <w:rFonts w:ascii="Times New Roman" w:eastAsia="Times New Roman" w:hAnsi="Times New Roman" w:cs="Times New Roman"/>
          <w:spacing w:val="-2"/>
          <w:sz w:val="30"/>
          <w:szCs w:val="30"/>
          <w:lang w:eastAsia="ru-RU"/>
        </w:rPr>
        <w:t>, предусмотренным подпунктами 1, 2 пункта 1.</w:t>
      </w:r>
      <w:r w:rsidR="00612C90">
        <w:rPr>
          <w:rFonts w:ascii="Times New Roman" w:eastAsia="Times New Roman" w:hAnsi="Times New Roman" w:cs="Times New Roman"/>
          <w:spacing w:val="-2"/>
          <w:sz w:val="30"/>
          <w:szCs w:val="30"/>
          <w:lang w:eastAsia="ru-RU"/>
        </w:rPr>
        <w:t>5</w:t>
      </w:r>
      <w:r w:rsidRPr="00E344A5">
        <w:rPr>
          <w:rFonts w:ascii="Times New Roman" w:eastAsia="Times New Roman" w:hAnsi="Times New Roman" w:cs="Times New Roman"/>
          <w:spacing w:val="-2"/>
          <w:sz w:val="30"/>
          <w:szCs w:val="30"/>
          <w:lang w:eastAsia="ru-RU"/>
        </w:rPr>
        <w:t xml:space="preserve"> настоящего Положения, Центр занятости в течени</w:t>
      </w:r>
      <w:r>
        <w:rPr>
          <w:rFonts w:ascii="Times New Roman" w:eastAsia="Times New Roman" w:hAnsi="Times New Roman" w:cs="Times New Roman"/>
          <w:spacing w:val="-2"/>
          <w:sz w:val="30"/>
          <w:szCs w:val="30"/>
          <w:lang w:eastAsia="ru-RU"/>
        </w:rPr>
        <w:t>е</w:t>
      </w:r>
      <w:r w:rsidRPr="00E344A5">
        <w:rPr>
          <w:rFonts w:ascii="Times New Roman" w:eastAsia="Times New Roman" w:hAnsi="Times New Roman" w:cs="Times New Roman"/>
          <w:spacing w:val="-2"/>
          <w:sz w:val="30"/>
          <w:szCs w:val="30"/>
          <w:lang w:eastAsia="ru-RU"/>
        </w:rPr>
        <w:t xml:space="preserve"> </w:t>
      </w:r>
      <w:r w:rsidR="00366EEC">
        <w:rPr>
          <w:rFonts w:ascii="Times New Roman" w:eastAsia="Times New Roman" w:hAnsi="Times New Roman" w:cs="Times New Roman"/>
          <w:spacing w:val="-2"/>
          <w:sz w:val="30"/>
          <w:szCs w:val="30"/>
          <w:lang w:eastAsia="ru-RU"/>
        </w:rPr>
        <w:t>10</w:t>
      </w:r>
      <w:r w:rsidRPr="00E344A5">
        <w:rPr>
          <w:rFonts w:ascii="Times New Roman" w:eastAsia="Times New Roman" w:hAnsi="Times New Roman" w:cs="Times New Roman"/>
          <w:spacing w:val="-2"/>
          <w:sz w:val="30"/>
          <w:szCs w:val="30"/>
          <w:lang w:eastAsia="ru-RU"/>
        </w:rPr>
        <w:t xml:space="preserve"> рабочих дней со дня получения уведомления, указанного в пункте 3.</w:t>
      </w:r>
      <w:ins w:id="22" w:author="Бадер Марина Евгеньевна" w:date="2020-01-22T16:07:00Z">
        <w:r w:rsidR="000653B5">
          <w:rPr>
            <w:rFonts w:ascii="Times New Roman" w:eastAsia="Times New Roman" w:hAnsi="Times New Roman" w:cs="Times New Roman"/>
            <w:spacing w:val="-2"/>
            <w:sz w:val="30"/>
            <w:szCs w:val="30"/>
            <w:lang w:eastAsia="ru-RU"/>
          </w:rPr>
          <w:t>8</w:t>
        </w:r>
      </w:ins>
      <w:r w:rsidRPr="00E344A5">
        <w:rPr>
          <w:rFonts w:ascii="Times New Roman" w:eastAsia="Times New Roman" w:hAnsi="Times New Roman" w:cs="Times New Roman"/>
          <w:spacing w:val="-2"/>
          <w:sz w:val="30"/>
          <w:szCs w:val="30"/>
          <w:lang w:eastAsia="ru-RU"/>
        </w:rPr>
        <w:t xml:space="preserve">. настоящего Положения вносит в АИС «АСП» предложения по мероприятиям проекта программы социальной адаптации заявителя; </w:t>
      </w:r>
    </w:p>
    <w:p w:rsidR="00E344A5" w:rsidRPr="00E344A5" w:rsidRDefault="00E344A5" w:rsidP="00F3113C">
      <w:pPr>
        <w:spacing w:after="0" w:line="240" w:lineRule="auto"/>
        <w:ind w:firstLine="567"/>
        <w:jc w:val="both"/>
        <w:rPr>
          <w:rFonts w:ascii="Times New Roman" w:eastAsia="Times New Roman" w:hAnsi="Times New Roman" w:cs="Times New Roman"/>
          <w:spacing w:val="-2"/>
          <w:sz w:val="30"/>
          <w:szCs w:val="30"/>
          <w:lang w:eastAsia="ru-RU"/>
        </w:rPr>
      </w:pPr>
      <w:proofErr w:type="gramStart"/>
      <w:r w:rsidRPr="00E344A5">
        <w:rPr>
          <w:rFonts w:ascii="Times New Roman" w:eastAsia="Times New Roman" w:hAnsi="Times New Roman" w:cs="Times New Roman"/>
          <w:spacing w:val="-2"/>
          <w:sz w:val="30"/>
          <w:szCs w:val="30"/>
          <w:lang w:eastAsia="ru-RU"/>
        </w:rPr>
        <w:lastRenderedPageBreak/>
        <w:t xml:space="preserve">- по </w:t>
      </w:r>
      <w:r w:rsidR="00B10EAB">
        <w:rPr>
          <w:rFonts w:ascii="Times New Roman" w:eastAsia="Times New Roman" w:hAnsi="Times New Roman" w:cs="Times New Roman"/>
          <w:spacing w:val="-2"/>
          <w:sz w:val="30"/>
          <w:szCs w:val="30"/>
          <w:lang w:eastAsia="ru-RU"/>
        </w:rPr>
        <w:t>мероприятию</w:t>
      </w:r>
      <w:r w:rsidRPr="00E344A5">
        <w:rPr>
          <w:rFonts w:ascii="Times New Roman" w:eastAsia="Times New Roman" w:hAnsi="Times New Roman" w:cs="Times New Roman"/>
          <w:spacing w:val="-2"/>
          <w:sz w:val="30"/>
          <w:szCs w:val="30"/>
          <w:lang w:eastAsia="ru-RU"/>
        </w:rPr>
        <w:t>, предусмотренному подпунктом 3 пункта 1.</w:t>
      </w:r>
      <w:r w:rsidR="00612C90">
        <w:rPr>
          <w:rFonts w:ascii="Times New Roman" w:eastAsia="Times New Roman" w:hAnsi="Times New Roman" w:cs="Times New Roman"/>
          <w:spacing w:val="-2"/>
          <w:sz w:val="30"/>
          <w:szCs w:val="30"/>
          <w:lang w:eastAsia="ru-RU"/>
        </w:rPr>
        <w:t>5</w:t>
      </w:r>
      <w:r w:rsidRPr="00E344A5">
        <w:rPr>
          <w:rFonts w:ascii="Times New Roman" w:eastAsia="Times New Roman" w:hAnsi="Times New Roman" w:cs="Times New Roman"/>
          <w:spacing w:val="-2"/>
          <w:sz w:val="30"/>
          <w:szCs w:val="30"/>
          <w:lang w:eastAsia="ru-RU"/>
        </w:rPr>
        <w:t xml:space="preserve"> настоящего Положения, Центр занятости </w:t>
      </w:r>
      <w:r w:rsidR="00CC2191">
        <w:rPr>
          <w:rFonts w:ascii="Times New Roman" w:eastAsia="Times New Roman" w:hAnsi="Times New Roman" w:cs="Times New Roman"/>
          <w:spacing w:val="-2"/>
          <w:sz w:val="30"/>
          <w:szCs w:val="30"/>
          <w:lang w:eastAsia="ru-RU"/>
        </w:rPr>
        <w:t xml:space="preserve">не позднее </w:t>
      </w:r>
      <w:r w:rsidR="0051485D">
        <w:rPr>
          <w:rFonts w:ascii="Times New Roman" w:eastAsia="Times New Roman" w:hAnsi="Times New Roman" w:cs="Times New Roman"/>
          <w:spacing w:val="-2"/>
          <w:sz w:val="30"/>
          <w:szCs w:val="30"/>
          <w:lang w:eastAsia="ru-RU"/>
        </w:rPr>
        <w:t>2 рабочих</w:t>
      </w:r>
      <w:r w:rsidR="00CC2191">
        <w:rPr>
          <w:rFonts w:ascii="Times New Roman" w:eastAsia="Times New Roman" w:hAnsi="Times New Roman" w:cs="Times New Roman"/>
          <w:spacing w:val="-2"/>
          <w:sz w:val="30"/>
          <w:szCs w:val="30"/>
          <w:lang w:eastAsia="ru-RU"/>
        </w:rPr>
        <w:t xml:space="preserve"> дн</w:t>
      </w:r>
      <w:r w:rsidR="0051485D">
        <w:rPr>
          <w:rFonts w:ascii="Times New Roman" w:eastAsia="Times New Roman" w:hAnsi="Times New Roman" w:cs="Times New Roman"/>
          <w:spacing w:val="-2"/>
          <w:sz w:val="30"/>
          <w:szCs w:val="30"/>
          <w:lang w:eastAsia="ru-RU"/>
        </w:rPr>
        <w:t>ей</w:t>
      </w:r>
      <w:r w:rsidR="00CC2191">
        <w:rPr>
          <w:rFonts w:ascii="Times New Roman" w:eastAsia="Times New Roman" w:hAnsi="Times New Roman" w:cs="Times New Roman"/>
          <w:spacing w:val="-2"/>
          <w:sz w:val="30"/>
          <w:szCs w:val="30"/>
          <w:lang w:eastAsia="ru-RU"/>
        </w:rPr>
        <w:t xml:space="preserve"> </w:t>
      </w:r>
      <w:r w:rsidRPr="00E344A5">
        <w:rPr>
          <w:rFonts w:ascii="Times New Roman" w:eastAsia="Times New Roman" w:hAnsi="Times New Roman" w:cs="Times New Roman"/>
          <w:spacing w:val="-2"/>
          <w:sz w:val="30"/>
          <w:szCs w:val="30"/>
          <w:lang w:eastAsia="ru-RU"/>
        </w:rPr>
        <w:t>со дня получения уведомления, указанного в пункте 3.</w:t>
      </w:r>
      <w:r w:rsidR="00F7648C">
        <w:rPr>
          <w:rFonts w:ascii="Times New Roman" w:eastAsia="Times New Roman" w:hAnsi="Times New Roman" w:cs="Times New Roman"/>
          <w:spacing w:val="-2"/>
          <w:sz w:val="30"/>
          <w:szCs w:val="30"/>
          <w:lang w:eastAsia="ru-RU"/>
        </w:rPr>
        <w:t>8</w:t>
      </w:r>
      <w:r w:rsidRPr="00E344A5">
        <w:rPr>
          <w:rFonts w:ascii="Times New Roman" w:eastAsia="Times New Roman" w:hAnsi="Times New Roman" w:cs="Times New Roman"/>
          <w:spacing w:val="-2"/>
          <w:sz w:val="30"/>
          <w:szCs w:val="30"/>
          <w:lang w:eastAsia="ru-RU"/>
        </w:rPr>
        <w:t xml:space="preserve"> настоящего Положения проверяет бизнес-план и выносит его </w:t>
      </w:r>
      <w:r w:rsidR="0051485D">
        <w:rPr>
          <w:rFonts w:ascii="Times New Roman" w:eastAsia="Times New Roman" w:hAnsi="Times New Roman" w:cs="Times New Roman"/>
          <w:spacing w:val="-2"/>
          <w:sz w:val="30"/>
          <w:szCs w:val="30"/>
          <w:lang w:eastAsia="ru-RU"/>
        </w:rPr>
        <w:t xml:space="preserve">в срок </w:t>
      </w:r>
      <w:r w:rsidR="00CC2191">
        <w:rPr>
          <w:rFonts w:ascii="Times New Roman" w:eastAsia="Times New Roman" w:hAnsi="Times New Roman" w:cs="Times New Roman"/>
          <w:spacing w:val="-2"/>
          <w:sz w:val="30"/>
          <w:szCs w:val="30"/>
          <w:lang w:eastAsia="ru-RU"/>
        </w:rPr>
        <w:t xml:space="preserve">не позднее </w:t>
      </w:r>
      <w:r w:rsidR="00F3113C">
        <w:rPr>
          <w:rFonts w:ascii="Times New Roman" w:eastAsia="Times New Roman" w:hAnsi="Times New Roman" w:cs="Times New Roman"/>
          <w:spacing w:val="-2"/>
          <w:sz w:val="30"/>
          <w:szCs w:val="30"/>
          <w:lang w:eastAsia="ru-RU"/>
        </w:rPr>
        <w:t xml:space="preserve">                 </w:t>
      </w:r>
      <w:r w:rsidR="00CC2191" w:rsidRPr="00CC2191">
        <w:rPr>
          <w:rFonts w:ascii="Times New Roman" w:eastAsia="Times New Roman" w:hAnsi="Times New Roman" w:cs="Times New Roman"/>
          <w:spacing w:val="-2"/>
          <w:sz w:val="30"/>
          <w:szCs w:val="30"/>
          <w:lang w:eastAsia="ru-RU"/>
        </w:rPr>
        <w:t>10 рабочих дней</w:t>
      </w:r>
      <w:r w:rsidR="00CC2191">
        <w:rPr>
          <w:rFonts w:ascii="Times New Roman" w:eastAsia="Times New Roman" w:hAnsi="Times New Roman" w:cs="Times New Roman"/>
          <w:spacing w:val="-2"/>
          <w:sz w:val="30"/>
          <w:szCs w:val="30"/>
          <w:lang w:eastAsia="ru-RU"/>
        </w:rPr>
        <w:t xml:space="preserve"> </w:t>
      </w:r>
      <w:r w:rsidRPr="00E344A5">
        <w:rPr>
          <w:rFonts w:ascii="Times New Roman" w:eastAsia="Times New Roman" w:hAnsi="Times New Roman" w:cs="Times New Roman"/>
          <w:spacing w:val="-2"/>
          <w:sz w:val="30"/>
          <w:szCs w:val="30"/>
          <w:lang w:eastAsia="ru-RU"/>
        </w:rPr>
        <w:t>на рассмотрение комиссии, созданной в соответствии с Порядком предоставления единовременной финансовой помощи (далее – Комиссия).</w:t>
      </w:r>
      <w:proofErr w:type="gramEnd"/>
      <w:r w:rsidRPr="00E344A5">
        <w:rPr>
          <w:rFonts w:ascii="Times New Roman" w:eastAsia="Times New Roman" w:hAnsi="Times New Roman" w:cs="Times New Roman"/>
          <w:spacing w:val="-2"/>
          <w:sz w:val="30"/>
          <w:szCs w:val="30"/>
          <w:lang w:eastAsia="ru-RU"/>
        </w:rPr>
        <w:t xml:space="preserve"> </w:t>
      </w:r>
      <w:r w:rsidR="00366EEC">
        <w:rPr>
          <w:rFonts w:ascii="Times New Roman" w:eastAsia="Times New Roman" w:hAnsi="Times New Roman" w:cs="Times New Roman"/>
          <w:spacing w:val="-2"/>
          <w:sz w:val="30"/>
          <w:szCs w:val="30"/>
          <w:lang w:eastAsia="ru-RU"/>
        </w:rPr>
        <w:t xml:space="preserve">На заседание Комиссии приглашается заявитель для совместного рассмотрения бизнес-плана. В случае невозможности участия в заседании комиссии заявителя бизнес-план рассматривается без его участия. </w:t>
      </w:r>
      <w:r w:rsidRPr="00E344A5">
        <w:rPr>
          <w:rFonts w:ascii="Times New Roman" w:eastAsia="Times New Roman" w:hAnsi="Times New Roman" w:cs="Times New Roman"/>
          <w:spacing w:val="-2"/>
          <w:sz w:val="30"/>
          <w:szCs w:val="30"/>
          <w:lang w:eastAsia="ru-RU"/>
        </w:rPr>
        <w:t>Заключение Комиссии оформляется протоколом, который не позднее следующего рабочего дня после проведения заседания Комиссии вносится в АИС «АСП»;</w:t>
      </w:r>
    </w:p>
    <w:p w:rsidR="005A5B40" w:rsidRDefault="00E344A5" w:rsidP="005A5B40">
      <w:pPr>
        <w:autoSpaceDE w:val="0"/>
        <w:autoSpaceDN w:val="0"/>
        <w:adjustRightInd w:val="0"/>
        <w:spacing w:after="0" w:line="240" w:lineRule="auto"/>
        <w:ind w:firstLine="540"/>
        <w:jc w:val="both"/>
        <w:rPr>
          <w:rFonts w:ascii="Times New Roman" w:eastAsia="Times New Roman" w:hAnsi="Times New Roman" w:cs="Times New Roman"/>
          <w:spacing w:val="-2"/>
          <w:sz w:val="30"/>
          <w:szCs w:val="30"/>
          <w:lang w:eastAsia="ru-RU"/>
        </w:rPr>
      </w:pPr>
      <w:r w:rsidRPr="00E344A5">
        <w:rPr>
          <w:rFonts w:ascii="Times New Roman" w:eastAsia="Times New Roman" w:hAnsi="Times New Roman" w:cs="Times New Roman"/>
          <w:spacing w:val="-2"/>
          <w:sz w:val="30"/>
          <w:szCs w:val="30"/>
          <w:lang w:eastAsia="ru-RU"/>
        </w:rPr>
        <w:t xml:space="preserve">- </w:t>
      </w:r>
      <w:r w:rsidR="005A5B40" w:rsidRPr="005A5B40">
        <w:rPr>
          <w:rFonts w:ascii="Times New Roman" w:eastAsia="Times New Roman" w:hAnsi="Times New Roman" w:cs="Times New Roman"/>
          <w:spacing w:val="-2"/>
          <w:sz w:val="30"/>
          <w:szCs w:val="30"/>
          <w:lang w:eastAsia="ru-RU"/>
        </w:rPr>
        <w:t>межрайонный центр «Семья» не позднее 2 рабочих дней со дня получения уведомления, указанного в пункте 3.</w:t>
      </w:r>
      <w:r w:rsidR="0077447E">
        <w:rPr>
          <w:rFonts w:ascii="Times New Roman" w:eastAsia="Times New Roman" w:hAnsi="Times New Roman" w:cs="Times New Roman"/>
          <w:spacing w:val="-2"/>
          <w:sz w:val="30"/>
          <w:szCs w:val="30"/>
          <w:lang w:eastAsia="ru-RU"/>
        </w:rPr>
        <w:t>8</w:t>
      </w:r>
      <w:r w:rsidR="005A5B40" w:rsidRPr="005A5B40">
        <w:rPr>
          <w:rFonts w:ascii="Times New Roman" w:eastAsia="Times New Roman" w:hAnsi="Times New Roman" w:cs="Times New Roman"/>
          <w:spacing w:val="-2"/>
          <w:sz w:val="30"/>
          <w:szCs w:val="30"/>
          <w:lang w:eastAsia="ru-RU"/>
        </w:rPr>
        <w:t xml:space="preserve"> настоящего Положения, </w:t>
      </w:r>
      <w:r w:rsidR="005A5B40">
        <w:rPr>
          <w:rFonts w:ascii="Times New Roman" w:eastAsia="Times New Roman" w:hAnsi="Times New Roman" w:cs="Times New Roman"/>
          <w:spacing w:val="-2"/>
          <w:sz w:val="30"/>
          <w:szCs w:val="30"/>
          <w:lang w:eastAsia="ru-RU"/>
        </w:rPr>
        <w:t xml:space="preserve">предварительно </w:t>
      </w:r>
      <w:r w:rsidR="005A5B40" w:rsidRPr="005A5B40">
        <w:rPr>
          <w:rFonts w:ascii="Times New Roman" w:eastAsia="Times New Roman" w:hAnsi="Times New Roman" w:cs="Times New Roman"/>
          <w:spacing w:val="-2"/>
          <w:sz w:val="30"/>
          <w:szCs w:val="30"/>
          <w:lang w:eastAsia="ru-RU"/>
        </w:rPr>
        <w:t xml:space="preserve">рассматривает </w:t>
      </w:r>
      <w:r w:rsidR="005A5B40">
        <w:rPr>
          <w:rFonts w:ascii="Times New Roman" w:eastAsia="Times New Roman" w:hAnsi="Times New Roman" w:cs="Times New Roman"/>
          <w:spacing w:val="-2"/>
          <w:sz w:val="30"/>
          <w:szCs w:val="30"/>
          <w:lang w:eastAsia="ru-RU"/>
        </w:rPr>
        <w:t>совместно с заявителем</w:t>
      </w:r>
      <w:r w:rsidR="005A5B40" w:rsidRPr="005A5B40">
        <w:rPr>
          <w:rFonts w:ascii="Times New Roman" w:eastAsia="Times New Roman" w:hAnsi="Times New Roman" w:cs="Times New Roman"/>
          <w:spacing w:val="-2"/>
          <w:sz w:val="30"/>
          <w:szCs w:val="30"/>
          <w:lang w:eastAsia="ru-RU"/>
        </w:rPr>
        <w:t xml:space="preserve"> документы</w:t>
      </w:r>
      <w:r w:rsidR="005A5B40">
        <w:rPr>
          <w:rFonts w:ascii="Times New Roman" w:eastAsia="Times New Roman" w:hAnsi="Times New Roman" w:cs="Times New Roman"/>
          <w:spacing w:val="-2"/>
          <w:sz w:val="30"/>
          <w:szCs w:val="30"/>
          <w:lang w:eastAsia="ru-RU"/>
        </w:rPr>
        <w:t xml:space="preserve"> </w:t>
      </w:r>
      <w:r w:rsidR="005A5B40" w:rsidRPr="005A5B40">
        <w:rPr>
          <w:rFonts w:ascii="Times New Roman" w:eastAsia="Times New Roman" w:hAnsi="Times New Roman" w:cs="Times New Roman"/>
          <w:spacing w:val="-2"/>
          <w:sz w:val="30"/>
          <w:szCs w:val="30"/>
          <w:lang w:eastAsia="ru-RU"/>
        </w:rPr>
        <w:t>и проект программы социальной адаптации  заявителя по направлени</w:t>
      </w:r>
      <w:r w:rsidR="007D0D2E">
        <w:rPr>
          <w:rFonts w:ascii="Times New Roman" w:eastAsia="Times New Roman" w:hAnsi="Times New Roman" w:cs="Times New Roman"/>
          <w:spacing w:val="-2"/>
          <w:sz w:val="30"/>
          <w:szCs w:val="30"/>
          <w:lang w:eastAsia="ru-RU"/>
        </w:rPr>
        <w:t>ям</w:t>
      </w:r>
      <w:r w:rsidR="005A5B40" w:rsidRPr="005A5B40">
        <w:rPr>
          <w:rFonts w:ascii="Times New Roman" w:eastAsia="Times New Roman" w:hAnsi="Times New Roman" w:cs="Times New Roman"/>
          <w:spacing w:val="-2"/>
          <w:sz w:val="30"/>
          <w:szCs w:val="30"/>
          <w:lang w:eastAsia="ru-RU"/>
        </w:rPr>
        <w:t>, предусмотренн</w:t>
      </w:r>
      <w:r w:rsidR="007D0D2E">
        <w:rPr>
          <w:rFonts w:ascii="Times New Roman" w:eastAsia="Times New Roman" w:hAnsi="Times New Roman" w:cs="Times New Roman"/>
          <w:spacing w:val="-2"/>
          <w:sz w:val="30"/>
          <w:szCs w:val="30"/>
          <w:lang w:eastAsia="ru-RU"/>
        </w:rPr>
        <w:t>ым</w:t>
      </w:r>
      <w:r w:rsidR="005A5B40" w:rsidRPr="005A5B40">
        <w:rPr>
          <w:rFonts w:ascii="Times New Roman" w:eastAsia="Times New Roman" w:hAnsi="Times New Roman" w:cs="Times New Roman"/>
          <w:spacing w:val="-2"/>
          <w:sz w:val="30"/>
          <w:szCs w:val="30"/>
          <w:lang w:eastAsia="ru-RU"/>
        </w:rPr>
        <w:t xml:space="preserve"> подпункт</w:t>
      </w:r>
      <w:r w:rsidR="007D0D2E">
        <w:rPr>
          <w:rFonts w:ascii="Times New Roman" w:eastAsia="Times New Roman" w:hAnsi="Times New Roman" w:cs="Times New Roman"/>
          <w:spacing w:val="-2"/>
          <w:sz w:val="30"/>
          <w:szCs w:val="30"/>
          <w:lang w:eastAsia="ru-RU"/>
        </w:rPr>
        <w:t>ами</w:t>
      </w:r>
      <w:r w:rsidR="005A5B40" w:rsidRPr="005A5B40">
        <w:rPr>
          <w:rFonts w:ascii="Times New Roman" w:eastAsia="Times New Roman" w:hAnsi="Times New Roman" w:cs="Times New Roman"/>
          <w:spacing w:val="-2"/>
          <w:sz w:val="30"/>
          <w:szCs w:val="30"/>
          <w:lang w:eastAsia="ru-RU"/>
        </w:rPr>
        <w:t xml:space="preserve"> 4</w:t>
      </w:r>
      <w:r w:rsidR="007D0D2E">
        <w:rPr>
          <w:rFonts w:ascii="Times New Roman" w:eastAsia="Times New Roman" w:hAnsi="Times New Roman" w:cs="Times New Roman"/>
          <w:spacing w:val="-2"/>
          <w:sz w:val="30"/>
          <w:szCs w:val="30"/>
          <w:lang w:eastAsia="ru-RU"/>
        </w:rPr>
        <w:t>, 5</w:t>
      </w:r>
      <w:r w:rsidR="005A5B40" w:rsidRPr="005A5B40">
        <w:rPr>
          <w:rFonts w:ascii="Times New Roman" w:eastAsia="Times New Roman" w:hAnsi="Times New Roman" w:cs="Times New Roman"/>
          <w:spacing w:val="-2"/>
          <w:sz w:val="30"/>
          <w:szCs w:val="30"/>
          <w:lang w:eastAsia="ru-RU"/>
        </w:rPr>
        <w:t xml:space="preserve"> пункта 1.</w:t>
      </w:r>
      <w:r w:rsidR="007D0D2E">
        <w:rPr>
          <w:rFonts w:ascii="Times New Roman" w:eastAsia="Times New Roman" w:hAnsi="Times New Roman" w:cs="Times New Roman"/>
          <w:spacing w:val="-2"/>
          <w:sz w:val="30"/>
          <w:szCs w:val="30"/>
          <w:lang w:eastAsia="ru-RU"/>
        </w:rPr>
        <w:t>5</w:t>
      </w:r>
      <w:r w:rsidR="005A5B40" w:rsidRPr="005A5B40">
        <w:rPr>
          <w:rFonts w:ascii="Times New Roman" w:eastAsia="Times New Roman" w:hAnsi="Times New Roman" w:cs="Times New Roman"/>
          <w:spacing w:val="-2"/>
          <w:sz w:val="30"/>
          <w:szCs w:val="30"/>
          <w:lang w:eastAsia="ru-RU"/>
        </w:rPr>
        <w:t xml:space="preserve"> настоящего Положения. </w:t>
      </w:r>
      <w:proofErr w:type="gramStart"/>
      <w:r w:rsidR="005A5B40" w:rsidRPr="005A5B40">
        <w:rPr>
          <w:rFonts w:ascii="Times New Roman" w:eastAsia="Times New Roman" w:hAnsi="Times New Roman" w:cs="Times New Roman"/>
          <w:spacing w:val="-2"/>
          <w:sz w:val="30"/>
          <w:szCs w:val="30"/>
          <w:lang w:eastAsia="ru-RU"/>
        </w:rPr>
        <w:t>В ср</w:t>
      </w:r>
      <w:r w:rsidR="005A5B40">
        <w:rPr>
          <w:rFonts w:ascii="Times New Roman" w:eastAsia="Times New Roman" w:hAnsi="Times New Roman" w:cs="Times New Roman"/>
          <w:spacing w:val="-2"/>
          <w:sz w:val="30"/>
          <w:szCs w:val="30"/>
          <w:lang w:eastAsia="ru-RU"/>
        </w:rPr>
        <w:t>ок не позднее 10 рабочих дней в</w:t>
      </w:r>
      <w:r w:rsidR="005A5B40" w:rsidRPr="005A5B40">
        <w:rPr>
          <w:rFonts w:ascii="Times New Roman" w:eastAsia="Times New Roman" w:hAnsi="Times New Roman" w:cs="Times New Roman"/>
          <w:spacing w:val="-2"/>
          <w:sz w:val="30"/>
          <w:szCs w:val="30"/>
          <w:lang w:eastAsia="ru-RU"/>
        </w:rPr>
        <w:t xml:space="preserve">носит </w:t>
      </w:r>
      <w:r w:rsidR="005A5B40">
        <w:rPr>
          <w:rFonts w:ascii="Times New Roman" w:eastAsia="Times New Roman" w:hAnsi="Times New Roman" w:cs="Times New Roman"/>
          <w:spacing w:val="-2"/>
          <w:sz w:val="30"/>
          <w:szCs w:val="30"/>
          <w:lang w:eastAsia="ru-RU"/>
        </w:rPr>
        <w:t xml:space="preserve">рассмотренные </w:t>
      </w:r>
      <w:r w:rsidR="005A5B40" w:rsidRPr="005A5B40">
        <w:rPr>
          <w:rFonts w:ascii="Times New Roman" w:eastAsia="Times New Roman" w:hAnsi="Times New Roman" w:cs="Times New Roman"/>
          <w:spacing w:val="-2"/>
          <w:sz w:val="30"/>
          <w:szCs w:val="30"/>
          <w:lang w:eastAsia="ru-RU"/>
        </w:rPr>
        <w:t>документы и проект программы социальной адаптации, а также предложения и (или) заключение Комиссии, представленные в соответствие с абзацами 1 и 2 настоящего пункта Центром занятости, на рассмотрение межведомственной рабочей группы, в соответствии с Порядком организации социального сопровождения семей в Республике Башкортостан (далее - Межведомственная рабочая группа по сопровождению семьи).</w:t>
      </w:r>
      <w:proofErr w:type="gramEnd"/>
      <w:r w:rsidR="005A5B40" w:rsidRPr="005A5B40">
        <w:rPr>
          <w:rFonts w:ascii="Times New Roman" w:eastAsia="Times New Roman" w:hAnsi="Times New Roman" w:cs="Times New Roman"/>
          <w:spacing w:val="-2"/>
          <w:sz w:val="30"/>
          <w:szCs w:val="30"/>
          <w:lang w:eastAsia="ru-RU"/>
        </w:rPr>
        <w:t xml:space="preserve"> На заседание межведомственной рабочей группы по сопровожден</w:t>
      </w:r>
      <w:r w:rsidR="005A5B40">
        <w:rPr>
          <w:rFonts w:ascii="Times New Roman" w:eastAsia="Times New Roman" w:hAnsi="Times New Roman" w:cs="Times New Roman"/>
          <w:spacing w:val="-2"/>
          <w:sz w:val="30"/>
          <w:szCs w:val="30"/>
          <w:lang w:eastAsia="ru-RU"/>
        </w:rPr>
        <w:t>ию семьи приглашается заявитель</w:t>
      </w:r>
      <w:r w:rsidR="005A5B40" w:rsidRPr="005A5B40">
        <w:rPr>
          <w:rFonts w:ascii="Times New Roman" w:eastAsia="Times New Roman" w:hAnsi="Times New Roman" w:cs="Times New Roman"/>
          <w:spacing w:val="-2"/>
          <w:sz w:val="30"/>
          <w:szCs w:val="30"/>
          <w:lang w:eastAsia="ru-RU"/>
        </w:rPr>
        <w:t xml:space="preserve"> для совместного рассмотрения и подписания </w:t>
      </w:r>
      <w:r w:rsidR="000E68BB">
        <w:rPr>
          <w:rFonts w:ascii="Times New Roman" w:eastAsia="Times New Roman" w:hAnsi="Times New Roman" w:cs="Times New Roman"/>
          <w:spacing w:val="-2"/>
          <w:sz w:val="30"/>
          <w:szCs w:val="30"/>
          <w:lang w:eastAsia="ru-RU"/>
        </w:rPr>
        <w:t xml:space="preserve">проекта </w:t>
      </w:r>
      <w:r w:rsidR="005A5B40" w:rsidRPr="005A5B40">
        <w:rPr>
          <w:rFonts w:ascii="Times New Roman" w:eastAsia="Times New Roman" w:hAnsi="Times New Roman" w:cs="Times New Roman"/>
          <w:spacing w:val="-2"/>
          <w:sz w:val="30"/>
          <w:szCs w:val="30"/>
          <w:lang w:eastAsia="ru-RU"/>
        </w:rPr>
        <w:t xml:space="preserve">программы социальной адаптации. В случае невозможности участия в заседании межведомственной рабочей группы по сопровождению семьи заявителя проект программы социальной адаптации рассматривается без его участия. </w:t>
      </w:r>
      <w:r w:rsidR="000E68BB">
        <w:rPr>
          <w:rFonts w:ascii="Times New Roman" w:eastAsia="Times New Roman" w:hAnsi="Times New Roman" w:cs="Times New Roman"/>
          <w:spacing w:val="-2"/>
          <w:sz w:val="30"/>
          <w:szCs w:val="30"/>
          <w:lang w:eastAsia="ru-RU"/>
        </w:rPr>
        <w:t xml:space="preserve">Решение </w:t>
      </w:r>
      <w:r w:rsidR="000E68BB" w:rsidRPr="005A5B40">
        <w:rPr>
          <w:rFonts w:ascii="Times New Roman" w:eastAsia="Times New Roman" w:hAnsi="Times New Roman" w:cs="Times New Roman"/>
          <w:spacing w:val="-2"/>
          <w:sz w:val="30"/>
          <w:szCs w:val="30"/>
          <w:lang w:eastAsia="ru-RU"/>
        </w:rPr>
        <w:t>Межведомственной рабочей группы по сопровождению семьи</w:t>
      </w:r>
      <w:r w:rsidR="000E68BB">
        <w:rPr>
          <w:rFonts w:ascii="Times New Roman" w:eastAsia="Times New Roman" w:hAnsi="Times New Roman" w:cs="Times New Roman"/>
          <w:spacing w:val="-2"/>
          <w:sz w:val="30"/>
          <w:szCs w:val="30"/>
          <w:lang w:eastAsia="ru-RU"/>
        </w:rPr>
        <w:t xml:space="preserve"> о рекомендации проекта социальной адаптации к его реализации</w:t>
      </w:r>
      <w:r w:rsidR="005A5B40" w:rsidRPr="005A5B40">
        <w:rPr>
          <w:rFonts w:ascii="Times New Roman" w:eastAsia="Times New Roman" w:hAnsi="Times New Roman" w:cs="Times New Roman"/>
          <w:spacing w:val="-2"/>
          <w:sz w:val="30"/>
          <w:szCs w:val="30"/>
          <w:lang w:eastAsia="ru-RU"/>
        </w:rPr>
        <w:t xml:space="preserve"> оформляется протоколом, который не позднее следующего рабочего дня после проведения заседания Межведомственной рабочей группы по сопровождению семьи вносится в АИС «АСП».</w:t>
      </w:r>
    </w:p>
    <w:p w:rsidR="00643C54" w:rsidRPr="0077447E"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77447E">
        <w:rPr>
          <w:rFonts w:ascii="Times New Roman" w:eastAsia="Times New Roman" w:hAnsi="Times New Roman" w:cs="Times New Roman"/>
          <w:spacing w:val="-2"/>
          <w:sz w:val="30"/>
          <w:szCs w:val="30"/>
          <w:lang w:eastAsia="ru-RU"/>
        </w:rPr>
        <w:t>3.</w:t>
      </w:r>
      <w:r w:rsidR="0077447E">
        <w:rPr>
          <w:rFonts w:ascii="Times New Roman" w:eastAsia="Times New Roman" w:hAnsi="Times New Roman" w:cs="Times New Roman"/>
          <w:spacing w:val="-2"/>
          <w:sz w:val="30"/>
          <w:szCs w:val="30"/>
          <w:lang w:eastAsia="ru-RU"/>
        </w:rPr>
        <w:t>11</w:t>
      </w:r>
      <w:r w:rsidRPr="0077447E">
        <w:rPr>
          <w:rFonts w:ascii="Times New Roman" w:eastAsia="Times New Roman" w:hAnsi="Times New Roman" w:cs="Times New Roman"/>
          <w:spacing w:val="-2"/>
          <w:sz w:val="30"/>
          <w:szCs w:val="30"/>
          <w:lang w:eastAsia="ru-RU"/>
        </w:rPr>
        <w:t xml:space="preserve">. Филиал ГКУ РЦСПН с учетом </w:t>
      </w:r>
      <w:r w:rsidR="007E3882" w:rsidRPr="0077447E">
        <w:rPr>
          <w:rFonts w:ascii="Times New Roman" w:eastAsia="Times New Roman" w:hAnsi="Times New Roman" w:cs="Times New Roman"/>
          <w:spacing w:val="-2"/>
          <w:sz w:val="30"/>
          <w:szCs w:val="30"/>
          <w:lang w:eastAsia="ru-RU"/>
        </w:rPr>
        <w:t>заключения</w:t>
      </w:r>
      <w:r w:rsidRPr="0077447E">
        <w:rPr>
          <w:rFonts w:ascii="Times New Roman" w:eastAsia="Times New Roman" w:hAnsi="Times New Roman" w:cs="Times New Roman"/>
          <w:spacing w:val="-2"/>
          <w:sz w:val="30"/>
          <w:szCs w:val="30"/>
          <w:lang w:eastAsia="ru-RU"/>
        </w:rPr>
        <w:t xml:space="preserve"> Межведомственной рабочей группы </w:t>
      </w:r>
      <w:r w:rsidR="00D90533" w:rsidRPr="0077447E">
        <w:rPr>
          <w:rFonts w:ascii="Times New Roman" w:eastAsia="Times New Roman" w:hAnsi="Times New Roman" w:cs="Times New Roman"/>
          <w:spacing w:val="-2"/>
          <w:sz w:val="30"/>
          <w:szCs w:val="30"/>
          <w:lang w:eastAsia="ru-RU"/>
        </w:rPr>
        <w:t xml:space="preserve">по сопровождению семьи </w:t>
      </w:r>
      <w:r w:rsidRPr="0077447E">
        <w:rPr>
          <w:rFonts w:ascii="Times New Roman" w:eastAsia="Times New Roman" w:hAnsi="Times New Roman" w:cs="Times New Roman"/>
          <w:spacing w:val="-2"/>
          <w:sz w:val="30"/>
          <w:szCs w:val="30"/>
          <w:lang w:eastAsia="ru-RU"/>
        </w:rPr>
        <w:t xml:space="preserve">принимает решение о предоставлении  (отказе в предоставлении) АСПК </w:t>
      </w:r>
      <w:r w:rsidR="000653B5" w:rsidRPr="0077447E">
        <w:rPr>
          <w:rFonts w:ascii="Times New Roman" w:eastAsia="Times New Roman" w:hAnsi="Times New Roman" w:cs="Times New Roman"/>
          <w:spacing w:val="-2"/>
          <w:sz w:val="30"/>
          <w:szCs w:val="30"/>
          <w:lang w:eastAsia="ru-RU"/>
        </w:rPr>
        <w:t xml:space="preserve">и </w:t>
      </w:r>
      <w:r w:rsidRPr="0077447E">
        <w:rPr>
          <w:rFonts w:ascii="Times New Roman" w:eastAsia="Times New Roman" w:hAnsi="Times New Roman" w:cs="Times New Roman"/>
          <w:spacing w:val="-2"/>
          <w:sz w:val="30"/>
          <w:szCs w:val="30"/>
          <w:lang w:eastAsia="ru-RU"/>
        </w:rPr>
        <w:t xml:space="preserve">не позднее </w:t>
      </w:r>
      <w:r w:rsidR="000653B5" w:rsidRPr="0077447E">
        <w:rPr>
          <w:rFonts w:ascii="Times New Roman" w:eastAsia="Times New Roman" w:hAnsi="Times New Roman" w:cs="Times New Roman"/>
          <w:spacing w:val="-2"/>
          <w:sz w:val="30"/>
          <w:szCs w:val="30"/>
          <w:lang w:eastAsia="ru-RU"/>
        </w:rPr>
        <w:t xml:space="preserve">чем через </w:t>
      </w:r>
      <w:r w:rsidRPr="0077447E">
        <w:rPr>
          <w:rFonts w:ascii="Times New Roman" w:eastAsia="Times New Roman" w:hAnsi="Times New Roman" w:cs="Times New Roman"/>
          <w:spacing w:val="-2"/>
          <w:sz w:val="30"/>
          <w:szCs w:val="30"/>
          <w:lang w:eastAsia="ru-RU"/>
        </w:rPr>
        <w:t xml:space="preserve">30 дней </w:t>
      </w:r>
      <w:r w:rsidR="000653B5" w:rsidRPr="0077447E">
        <w:rPr>
          <w:rFonts w:ascii="Times New Roman" w:eastAsia="Times New Roman" w:hAnsi="Times New Roman" w:cs="Times New Roman"/>
          <w:spacing w:val="-2"/>
          <w:sz w:val="30"/>
          <w:szCs w:val="30"/>
          <w:lang w:eastAsia="ru-RU"/>
        </w:rPr>
        <w:t>после</w:t>
      </w:r>
      <w:r w:rsidRPr="0077447E">
        <w:rPr>
          <w:rFonts w:ascii="Times New Roman" w:eastAsia="Times New Roman" w:hAnsi="Times New Roman" w:cs="Times New Roman"/>
          <w:spacing w:val="-2"/>
          <w:sz w:val="30"/>
          <w:szCs w:val="30"/>
          <w:lang w:eastAsia="ru-RU"/>
        </w:rPr>
        <w:t xml:space="preserve"> </w:t>
      </w:r>
      <w:r w:rsidR="000653B5" w:rsidRPr="0077447E">
        <w:rPr>
          <w:rFonts w:ascii="Times New Roman" w:eastAsia="Times New Roman" w:hAnsi="Times New Roman" w:cs="Times New Roman"/>
          <w:spacing w:val="-2"/>
          <w:sz w:val="30"/>
          <w:szCs w:val="30"/>
          <w:lang w:eastAsia="ru-RU"/>
        </w:rPr>
        <w:t xml:space="preserve">подачи </w:t>
      </w:r>
      <w:r w:rsidRPr="0077447E">
        <w:rPr>
          <w:rFonts w:ascii="Times New Roman" w:eastAsia="Times New Roman" w:hAnsi="Times New Roman" w:cs="Times New Roman"/>
          <w:spacing w:val="-2"/>
          <w:sz w:val="30"/>
          <w:szCs w:val="30"/>
          <w:lang w:eastAsia="ru-RU"/>
        </w:rPr>
        <w:t>заявления</w:t>
      </w:r>
      <w:r w:rsidR="000653B5" w:rsidRPr="0077447E">
        <w:rPr>
          <w:rFonts w:ascii="Times New Roman" w:eastAsia="Times New Roman" w:hAnsi="Times New Roman" w:cs="Times New Roman"/>
          <w:spacing w:val="-2"/>
          <w:sz w:val="30"/>
          <w:szCs w:val="30"/>
          <w:lang w:eastAsia="ru-RU"/>
        </w:rPr>
        <w:t xml:space="preserve"> уведомляет заявителя способом, указанным в заявлении</w:t>
      </w:r>
      <w:r w:rsidRPr="0077447E">
        <w:rPr>
          <w:rFonts w:ascii="Times New Roman" w:eastAsia="Times New Roman" w:hAnsi="Times New Roman" w:cs="Times New Roman"/>
          <w:spacing w:val="-2"/>
          <w:sz w:val="30"/>
          <w:szCs w:val="30"/>
          <w:lang w:eastAsia="ru-RU"/>
        </w:rPr>
        <w:t>.</w:t>
      </w:r>
    </w:p>
    <w:p w:rsidR="00643C54" w:rsidRPr="0077447E"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77447E">
        <w:rPr>
          <w:rFonts w:ascii="Times New Roman" w:eastAsia="Times New Roman" w:hAnsi="Times New Roman" w:cs="Times New Roman"/>
          <w:spacing w:val="-2"/>
          <w:sz w:val="30"/>
          <w:szCs w:val="30"/>
          <w:lang w:eastAsia="ru-RU"/>
        </w:rPr>
        <w:lastRenderedPageBreak/>
        <w:t>Решение об отказе в</w:t>
      </w:r>
      <w:r w:rsidR="006925DA" w:rsidRPr="0077447E">
        <w:rPr>
          <w:rFonts w:ascii="Times New Roman" w:eastAsia="Times New Roman" w:hAnsi="Times New Roman" w:cs="Times New Roman"/>
          <w:spacing w:val="-2"/>
          <w:sz w:val="30"/>
          <w:szCs w:val="30"/>
          <w:lang w:eastAsia="ru-RU"/>
        </w:rPr>
        <w:t xml:space="preserve"> предоставлении АСПК</w:t>
      </w:r>
      <w:r w:rsidRPr="0077447E">
        <w:rPr>
          <w:rFonts w:ascii="Times New Roman" w:eastAsia="Times New Roman" w:hAnsi="Times New Roman" w:cs="Times New Roman"/>
          <w:spacing w:val="-2"/>
          <w:sz w:val="30"/>
          <w:szCs w:val="30"/>
          <w:lang w:eastAsia="ru-RU"/>
        </w:rPr>
        <w:t xml:space="preserve"> может быть обжаловано заявителем в порядке, установленном законодательством.   </w:t>
      </w:r>
    </w:p>
    <w:p w:rsidR="00643C54" w:rsidRPr="00ED7B67" w:rsidRDefault="00643C54" w:rsidP="00E9297A">
      <w:pPr>
        <w:spacing w:after="0" w:line="240" w:lineRule="auto"/>
        <w:ind w:firstLine="567"/>
        <w:jc w:val="both"/>
        <w:rPr>
          <w:rFonts w:ascii="Times New Roman" w:eastAsia="Times New Roman" w:hAnsi="Times New Roman" w:cs="Times New Roman"/>
          <w:strike/>
          <w:spacing w:val="-2"/>
          <w:sz w:val="30"/>
          <w:szCs w:val="30"/>
          <w:lang w:eastAsia="ru-RU"/>
        </w:rPr>
      </w:pPr>
      <w:r w:rsidRPr="0077447E">
        <w:rPr>
          <w:rFonts w:ascii="Times New Roman" w:eastAsia="Times New Roman" w:hAnsi="Times New Roman" w:cs="Times New Roman"/>
          <w:spacing w:val="-2"/>
          <w:sz w:val="30"/>
          <w:szCs w:val="30"/>
          <w:lang w:eastAsia="ru-RU"/>
        </w:rPr>
        <w:t>3.1</w:t>
      </w:r>
      <w:r w:rsidR="0077447E" w:rsidRPr="0077447E">
        <w:rPr>
          <w:rFonts w:ascii="Times New Roman" w:eastAsia="Times New Roman" w:hAnsi="Times New Roman" w:cs="Times New Roman"/>
          <w:spacing w:val="-2"/>
          <w:sz w:val="30"/>
          <w:szCs w:val="30"/>
          <w:lang w:eastAsia="ru-RU"/>
        </w:rPr>
        <w:t>2</w:t>
      </w:r>
      <w:r w:rsidRPr="0077447E">
        <w:rPr>
          <w:rFonts w:ascii="Times New Roman" w:eastAsia="Times New Roman" w:hAnsi="Times New Roman" w:cs="Times New Roman"/>
          <w:spacing w:val="-2"/>
          <w:sz w:val="30"/>
          <w:szCs w:val="30"/>
          <w:lang w:eastAsia="ru-RU"/>
        </w:rPr>
        <w:t>. При приняти</w:t>
      </w:r>
      <w:r w:rsidR="006F0902" w:rsidRPr="0077447E">
        <w:rPr>
          <w:rFonts w:ascii="Times New Roman" w:eastAsia="Times New Roman" w:hAnsi="Times New Roman" w:cs="Times New Roman"/>
          <w:spacing w:val="-2"/>
          <w:sz w:val="30"/>
          <w:szCs w:val="30"/>
          <w:lang w:eastAsia="ru-RU"/>
        </w:rPr>
        <w:t xml:space="preserve">и решения о предоставлении АСПК </w:t>
      </w:r>
      <w:r w:rsidRPr="0077447E">
        <w:rPr>
          <w:rFonts w:ascii="Times New Roman" w:eastAsia="Times New Roman" w:hAnsi="Times New Roman" w:cs="Times New Roman"/>
          <w:spacing w:val="-2"/>
          <w:sz w:val="30"/>
          <w:szCs w:val="30"/>
          <w:lang w:eastAsia="ru-RU"/>
        </w:rPr>
        <w:t xml:space="preserve">филиал ГКУ РЦСПН не позднее 3 рабочих дней со дня </w:t>
      </w:r>
      <w:r w:rsidR="000653B5" w:rsidRPr="0077447E">
        <w:rPr>
          <w:rFonts w:ascii="Times New Roman" w:eastAsia="Times New Roman" w:hAnsi="Times New Roman" w:cs="Times New Roman"/>
          <w:spacing w:val="-2"/>
          <w:sz w:val="30"/>
          <w:szCs w:val="30"/>
          <w:lang w:eastAsia="ru-RU"/>
        </w:rPr>
        <w:t>уведомления заявителя</w:t>
      </w:r>
      <w:r w:rsidRPr="0077447E">
        <w:rPr>
          <w:rFonts w:ascii="Times New Roman" w:eastAsia="Times New Roman" w:hAnsi="Times New Roman" w:cs="Times New Roman"/>
          <w:spacing w:val="-2"/>
          <w:sz w:val="30"/>
          <w:szCs w:val="30"/>
          <w:lang w:eastAsia="ru-RU"/>
        </w:rPr>
        <w:t xml:space="preserve"> заключает с </w:t>
      </w:r>
      <w:r w:rsidR="00B742C0" w:rsidRPr="0077447E">
        <w:rPr>
          <w:rFonts w:ascii="Times New Roman" w:eastAsia="Times New Roman" w:hAnsi="Times New Roman" w:cs="Times New Roman"/>
          <w:spacing w:val="-2"/>
          <w:sz w:val="30"/>
          <w:szCs w:val="30"/>
          <w:lang w:eastAsia="ru-RU"/>
        </w:rPr>
        <w:t xml:space="preserve">ним </w:t>
      </w:r>
      <w:r w:rsidRPr="0077447E">
        <w:rPr>
          <w:rFonts w:ascii="Times New Roman" w:eastAsia="Times New Roman" w:hAnsi="Times New Roman" w:cs="Times New Roman"/>
          <w:spacing w:val="-2"/>
          <w:sz w:val="30"/>
          <w:szCs w:val="30"/>
          <w:lang w:eastAsia="ru-RU"/>
        </w:rPr>
        <w:t>социальный контракт по форме</w:t>
      </w:r>
      <w:r w:rsidR="0051485D" w:rsidRPr="0077447E">
        <w:rPr>
          <w:rFonts w:ascii="Times New Roman" w:eastAsia="Times New Roman" w:hAnsi="Times New Roman" w:cs="Times New Roman"/>
          <w:spacing w:val="-2"/>
          <w:sz w:val="30"/>
          <w:szCs w:val="30"/>
          <w:lang w:eastAsia="ru-RU"/>
        </w:rPr>
        <w:t>,</w:t>
      </w:r>
      <w:r w:rsidRPr="0077447E">
        <w:rPr>
          <w:rFonts w:ascii="Times New Roman" w:eastAsia="Times New Roman" w:hAnsi="Times New Roman" w:cs="Times New Roman"/>
          <w:spacing w:val="-2"/>
          <w:sz w:val="30"/>
          <w:szCs w:val="30"/>
          <w:lang w:eastAsia="ru-RU"/>
        </w:rPr>
        <w:t xml:space="preserve"> согласно приложе</w:t>
      </w:r>
      <w:r w:rsidR="0051485D" w:rsidRPr="0077447E">
        <w:rPr>
          <w:rFonts w:ascii="Times New Roman" w:eastAsia="Times New Roman" w:hAnsi="Times New Roman" w:cs="Times New Roman"/>
          <w:spacing w:val="-2"/>
          <w:sz w:val="30"/>
          <w:szCs w:val="30"/>
          <w:lang w:eastAsia="ru-RU"/>
        </w:rPr>
        <w:t>нию № 1 к настоящему Положению</w:t>
      </w:r>
      <w:r w:rsidR="00E9297A" w:rsidRPr="0077447E">
        <w:rPr>
          <w:rFonts w:ascii="Times New Roman" w:eastAsia="Times New Roman" w:hAnsi="Times New Roman" w:cs="Times New Roman"/>
          <w:spacing w:val="-2"/>
          <w:sz w:val="30"/>
          <w:szCs w:val="30"/>
          <w:lang w:eastAsia="ru-RU"/>
        </w:rPr>
        <w:t>.</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В случае невозможности заявителя явиться в филиал ГКУ РЦСПН</w:t>
      </w:r>
      <w:r w:rsidR="00915BDA">
        <w:rPr>
          <w:rFonts w:ascii="Times New Roman" w:eastAsia="Times New Roman" w:hAnsi="Times New Roman" w:cs="Times New Roman"/>
          <w:spacing w:val="-2"/>
          <w:sz w:val="30"/>
          <w:szCs w:val="30"/>
          <w:lang w:eastAsia="ru-RU"/>
        </w:rPr>
        <w:t>,</w:t>
      </w:r>
      <w:r w:rsidR="00ED7B67" w:rsidRPr="00643C54">
        <w:rPr>
          <w:rFonts w:ascii="Times New Roman" w:eastAsia="Times New Roman" w:hAnsi="Times New Roman" w:cs="Times New Roman"/>
          <w:spacing w:val="-2"/>
          <w:sz w:val="30"/>
          <w:szCs w:val="30"/>
          <w:lang w:eastAsia="ru-RU"/>
        </w:rPr>
        <w:t xml:space="preserve"> </w:t>
      </w:r>
      <w:r w:rsidRPr="00643C54">
        <w:rPr>
          <w:rFonts w:ascii="Times New Roman" w:eastAsia="Times New Roman" w:hAnsi="Times New Roman" w:cs="Times New Roman"/>
          <w:spacing w:val="-2"/>
          <w:sz w:val="30"/>
          <w:szCs w:val="30"/>
          <w:lang w:eastAsia="ru-RU"/>
        </w:rPr>
        <w:t>два экземпляра подписанного уполномоченным должностным лицом филиала ГКУ РЦСПН социального контракта</w:t>
      </w:r>
      <w:r w:rsidR="00ED7B67">
        <w:rPr>
          <w:rFonts w:ascii="Times New Roman" w:eastAsia="Times New Roman" w:hAnsi="Times New Roman" w:cs="Times New Roman"/>
          <w:spacing w:val="-2"/>
          <w:sz w:val="30"/>
          <w:szCs w:val="30"/>
          <w:lang w:eastAsia="ru-RU"/>
        </w:rPr>
        <w:t xml:space="preserve"> </w:t>
      </w:r>
      <w:r w:rsidRPr="00643C54">
        <w:rPr>
          <w:rFonts w:ascii="Times New Roman" w:eastAsia="Times New Roman" w:hAnsi="Times New Roman" w:cs="Times New Roman"/>
          <w:spacing w:val="-2"/>
          <w:sz w:val="30"/>
          <w:szCs w:val="30"/>
          <w:lang w:eastAsia="ru-RU"/>
        </w:rPr>
        <w:t xml:space="preserve">направляются в межрайонные центры «Семья» либо Центр занятости для подписания заявителем. </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proofErr w:type="gramStart"/>
      <w:r w:rsidRPr="00643C54">
        <w:rPr>
          <w:rFonts w:ascii="Times New Roman" w:eastAsia="Times New Roman" w:hAnsi="Times New Roman" w:cs="Times New Roman"/>
          <w:spacing w:val="-2"/>
          <w:sz w:val="30"/>
          <w:szCs w:val="30"/>
          <w:lang w:eastAsia="ru-RU"/>
        </w:rPr>
        <w:t xml:space="preserve">Межрайонный центр «Семья» либо Центр занятости в течение </w:t>
      </w:r>
      <w:r w:rsidR="00AB5B85">
        <w:rPr>
          <w:rFonts w:ascii="Times New Roman" w:eastAsia="Times New Roman" w:hAnsi="Times New Roman" w:cs="Times New Roman"/>
          <w:spacing w:val="-2"/>
          <w:sz w:val="30"/>
          <w:szCs w:val="30"/>
          <w:lang w:eastAsia="ru-RU"/>
        </w:rPr>
        <w:t xml:space="preserve">           </w:t>
      </w:r>
      <w:r w:rsidRPr="00643C54">
        <w:rPr>
          <w:rFonts w:ascii="Times New Roman" w:eastAsia="Times New Roman" w:hAnsi="Times New Roman" w:cs="Times New Roman"/>
          <w:spacing w:val="-2"/>
          <w:sz w:val="30"/>
          <w:szCs w:val="30"/>
          <w:lang w:eastAsia="ru-RU"/>
        </w:rPr>
        <w:t>1 рабочего дня с даты получения</w:t>
      </w:r>
      <w:r w:rsidR="006925DA" w:rsidRPr="006925DA">
        <w:rPr>
          <w:rFonts w:ascii="Times New Roman" w:eastAsia="Times New Roman" w:hAnsi="Times New Roman" w:cs="Times New Roman"/>
          <w:spacing w:val="-2"/>
          <w:sz w:val="30"/>
          <w:szCs w:val="30"/>
          <w:lang w:eastAsia="ru-RU"/>
        </w:rPr>
        <w:t xml:space="preserve"> </w:t>
      </w:r>
      <w:r w:rsidRPr="00643C54">
        <w:rPr>
          <w:rFonts w:ascii="Times New Roman" w:eastAsia="Times New Roman" w:hAnsi="Times New Roman" w:cs="Times New Roman"/>
          <w:spacing w:val="-2"/>
          <w:sz w:val="30"/>
          <w:szCs w:val="30"/>
          <w:lang w:eastAsia="ru-RU"/>
        </w:rPr>
        <w:t>двух экземпляров подписанного уполномоченным должностным лицом филиала ГКУ РЦСПН социального контракта приглашает заявителя</w:t>
      </w:r>
      <w:r w:rsidR="00915BDA">
        <w:rPr>
          <w:rFonts w:ascii="Times New Roman" w:eastAsia="Times New Roman" w:hAnsi="Times New Roman" w:cs="Times New Roman"/>
          <w:spacing w:val="-2"/>
          <w:sz w:val="30"/>
          <w:szCs w:val="30"/>
          <w:lang w:eastAsia="ru-RU"/>
        </w:rPr>
        <w:t>, способом</w:t>
      </w:r>
      <w:r w:rsidR="00AB5B85">
        <w:rPr>
          <w:rFonts w:ascii="Times New Roman" w:eastAsia="Times New Roman" w:hAnsi="Times New Roman" w:cs="Times New Roman"/>
          <w:spacing w:val="-2"/>
          <w:sz w:val="30"/>
          <w:szCs w:val="30"/>
          <w:lang w:eastAsia="ru-RU"/>
        </w:rPr>
        <w:t>,</w:t>
      </w:r>
      <w:r w:rsidR="00915BDA">
        <w:rPr>
          <w:rFonts w:ascii="Times New Roman" w:eastAsia="Times New Roman" w:hAnsi="Times New Roman" w:cs="Times New Roman"/>
          <w:spacing w:val="-2"/>
          <w:sz w:val="30"/>
          <w:szCs w:val="30"/>
          <w:lang w:eastAsia="ru-RU"/>
        </w:rPr>
        <w:t xml:space="preserve"> указанным в заявлении,</w:t>
      </w:r>
      <w:r w:rsidRPr="00643C54">
        <w:rPr>
          <w:rFonts w:ascii="Times New Roman" w:eastAsia="Times New Roman" w:hAnsi="Times New Roman" w:cs="Times New Roman"/>
          <w:spacing w:val="-2"/>
          <w:sz w:val="30"/>
          <w:szCs w:val="30"/>
          <w:lang w:eastAsia="ru-RU"/>
        </w:rPr>
        <w:t xml:space="preserve"> для подписания социального контракта, один экземпляр которого в день его подписания направляется в филиал ГКУ РЦСПН, второй выдается заявителю под роспись.</w:t>
      </w:r>
      <w:proofErr w:type="gramEnd"/>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Копии социального контракта с приложением программы социальной адаптации направляются межрайонным центром «Семья» в органы, организации, услуги которых необходимы для выполнения программы социальной адаптации малоимущей семьи.</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proofErr w:type="gramStart"/>
      <w:r w:rsidRPr="00643C54">
        <w:rPr>
          <w:rFonts w:ascii="Times New Roman" w:eastAsia="Times New Roman" w:hAnsi="Times New Roman" w:cs="Times New Roman"/>
          <w:spacing w:val="-2"/>
          <w:sz w:val="30"/>
          <w:szCs w:val="30"/>
          <w:lang w:eastAsia="ru-RU"/>
        </w:rPr>
        <w:t>В случае невыполнения мероприятий программы</w:t>
      </w:r>
      <w:r w:rsidR="0051485D">
        <w:rPr>
          <w:rFonts w:ascii="Times New Roman" w:eastAsia="Times New Roman" w:hAnsi="Times New Roman" w:cs="Times New Roman"/>
          <w:spacing w:val="-2"/>
          <w:sz w:val="30"/>
          <w:szCs w:val="30"/>
          <w:lang w:eastAsia="ru-RU"/>
        </w:rPr>
        <w:t xml:space="preserve"> социальной адаптации в связи с</w:t>
      </w:r>
      <w:r w:rsidRPr="00643C54">
        <w:rPr>
          <w:rFonts w:ascii="Times New Roman" w:eastAsia="Times New Roman" w:hAnsi="Times New Roman" w:cs="Times New Roman"/>
          <w:spacing w:val="-2"/>
          <w:sz w:val="30"/>
          <w:szCs w:val="30"/>
          <w:lang w:eastAsia="ru-RU"/>
        </w:rPr>
        <w:t xml:space="preserve"> наступлением независящих причин, указанных в пункте 2.2 настоящего Положения, Межведомственная рабочая группа</w:t>
      </w:r>
      <w:r w:rsidR="00D90533" w:rsidRPr="00D90533">
        <w:rPr>
          <w:rFonts w:ascii="Times New Roman" w:eastAsia="Times New Roman" w:hAnsi="Times New Roman" w:cs="Times New Roman"/>
          <w:spacing w:val="-2"/>
          <w:sz w:val="30"/>
          <w:szCs w:val="30"/>
          <w:highlight w:val="cyan"/>
          <w:lang w:eastAsia="ru-RU"/>
        </w:rPr>
        <w:t xml:space="preserve"> </w:t>
      </w:r>
      <w:r w:rsidR="00D90533" w:rsidRPr="00FE3755">
        <w:rPr>
          <w:rFonts w:ascii="Times New Roman" w:eastAsia="Times New Roman" w:hAnsi="Times New Roman" w:cs="Times New Roman"/>
          <w:spacing w:val="-2"/>
          <w:sz w:val="30"/>
          <w:szCs w:val="30"/>
          <w:lang w:eastAsia="ru-RU"/>
        </w:rPr>
        <w:t>по сопровождению семьи</w:t>
      </w:r>
      <w:r w:rsidRPr="00643C54">
        <w:rPr>
          <w:rFonts w:ascii="Times New Roman" w:eastAsia="Times New Roman" w:hAnsi="Times New Roman" w:cs="Times New Roman"/>
          <w:spacing w:val="-2"/>
          <w:sz w:val="30"/>
          <w:szCs w:val="30"/>
          <w:lang w:eastAsia="ru-RU"/>
        </w:rPr>
        <w:t xml:space="preserve"> по предложению филиала ГКУ РЦСПН либо заявлению получателя АСПК принимает решение о </w:t>
      </w:r>
      <w:r w:rsidR="009514ED">
        <w:rPr>
          <w:rFonts w:ascii="Times New Roman" w:eastAsia="Times New Roman" w:hAnsi="Times New Roman" w:cs="Times New Roman"/>
          <w:spacing w:val="-2"/>
          <w:sz w:val="30"/>
          <w:szCs w:val="30"/>
          <w:lang w:eastAsia="ru-RU"/>
        </w:rPr>
        <w:t>рекомендации внесения</w:t>
      </w:r>
      <w:r w:rsidRPr="00643C54">
        <w:rPr>
          <w:rFonts w:ascii="Times New Roman" w:eastAsia="Times New Roman" w:hAnsi="Times New Roman" w:cs="Times New Roman"/>
          <w:spacing w:val="-2"/>
          <w:sz w:val="30"/>
          <w:szCs w:val="30"/>
          <w:lang w:eastAsia="ru-RU"/>
        </w:rPr>
        <w:t xml:space="preserve"> изменени</w:t>
      </w:r>
      <w:r w:rsidR="009514ED">
        <w:rPr>
          <w:rFonts w:ascii="Times New Roman" w:eastAsia="Times New Roman" w:hAnsi="Times New Roman" w:cs="Times New Roman"/>
          <w:spacing w:val="-2"/>
          <w:sz w:val="30"/>
          <w:szCs w:val="30"/>
          <w:lang w:eastAsia="ru-RU"/>
        </w:rPr>
        <w:t>й</w:t>
      </w:r>
      <w:r w:rsidRPr="00643C54">
        <w:rPr>
          <w:rFonts w:ascii="Times New Roman" w:eastAsia="Times New Roman" w:hAnsi="Times New Roman" w:cs="Times New Roman"/>
          <w:spacing w:val="-2"/>
          <w:sz w:val="30"/>
          <w:szCs w:val="30"/>
          <w:lang w:eastAsia="ru-RU"/>
        </w:rPr>
        <w:t xml:space="preserve"> (дополнени</w:t>
      </w:r>
      <w:r w:rsidR="009514ED">
        <w:rPr>
          <w:rFonts w:ascii="Times New Roman" w:eastAsia="Times New Roman" w:hAnsi="Times New Roman" w:cs="Times New Roman"/>
          <w:spacing w:val="-2"/>
          <w:sz w:val="30"/>
          <w:szCs w:val="30"/>
          <w:lang w:eastAsia="ru-RU"/>
        </w:rPr>
        <w:t>й</w:t>
      </w:r>
      <w:r w:rsidRPr="00643C54">
        <w:rPr>
          <w:rFonts w:ascii="Times New Roman" w:eastAsia="Times New Roman" w:hAnsi="Times New Roman" w:cs="Times New Roman"/>
          <w:spacing w:val="-2"/>
          <w:sz w:val="30"/>
          <w:szCs w:val="30"/>
          <w:lang w:eastAsia="ru-RU"/>
        </w:rPr>
        <w:t>) мероприятий программы социальной адаптации, а также продления срока действия АСПК</w:t>
      </w:r>
      <w:r w:rsidR="0051485D">
        <w:rPr>
          <w:rFonts w:ascii="Times New Roman" w:eastAsia="Times New Roman" w:hAnsi="Times New Roman" w:cs="Times New Roman"/>
          <w:spacing w:val="-2"/>
          <w:sz w:val="30"/>
          <w:szCs w:val="30"/>
          <w:lang w:eastAsia="ru-RU"/>
        </w:rPr>
        <w:t>.</w:t>
      </w:r>
      <w:proofErr w:type="gramEnd"/>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3.1</w:t>
      </w:r>
      <w:r w:rsidR="0077447E">
        <w:rPr>
          <w:rFonts w:ascii="Times New Roman" w:eastAsia="Times New Roman" w:hAnsi="Times New Roman" w:cs="Times New Roman"/>
          <w:spacing w:val="-2"/>
          <w:sz w:val="30"/>
          <w:szCs w:val="30"/>
          <w:lang w:eastAsia="ru-RU"/>
        </w:rPr>
        <w:t>3</w:t>
      </w:r>
      <w:r w:rsidRPr="00643C54">
        <w:rPr>
          <w:rFonts w:ascii="Times New Roman" w:eastAsia="Times New Roman" w:hAnsi="Times New Roman" w:cs="Times New Roman"/>
          <w:spacing w:val="-2"/>
          <w:sz w:val="30"/>
          <w:szCs w:val="30"/>
          <w:lang w:eastAsia="ru-RU"/>
        </w:rPr>
        <w:t>. Социальным контрактом предусматривается реализация мероприятий программы социальной адаптации, которая составляется на период:</w:t>
      </w:r>
    </w:p>
    <w:p w:rsidR="005F5750" w:rsidRPr="005F5750" w:rsidRDefault="005F5750" w:rsidP="00F3113C">
      <w:pPr>
        <w:spacing w:after="0" w:line="240" w:lineRule="auto"/>
        <w:ind w:firstLine="567"/>
        <w:jc w:val="both"/>
        <w:rPr>
          <w:rFonts w:ascii="Times New Roman" w:eastAsia="Times New Roman" w:hAnsi="Times New Roman" w:cs="Times New Roman"/>
          <w:spacing w:val="-2"/>
          <w:sz w:val="30"/>
          <w:szCs w:val="30"/>
          <w:lang w:eastAsia="ru-RU"/>
        </w:rPr>
      </w:pPr>
      <w:r w:rsidRPr="005F5750">
        <w:rPr>
          <w:rFonts w:ascii="Times New Roman" w:eastAsia="Times New Roman" w:hAnsi="Times New Roman" w:cs="Times New Roman"/>
          <w:spacing w:val="-2"/>
          <w:sz w:val="30"/>
          <w:szCs w:val="30"/>
          <w:lang w:eastAsia="ru-RU"/>
        </w:rPr>
        <w:t>от 3 месяцев до 1 года – при реализации мероприятий, предусмотренных подпунктами 1-2</w:t>
      </w:r>
      <w:r w:rsidR="005C141A">
        <w:rPr>
          <w:rFonts w:ascii="Times New Roman" w:eastAsia="Times New Roman" w:hAnsi="Times New Roman" w:cs="Times New Roman"/>
          <w:spacing w:val="-2"/>
          <w:sz w:val="30"/>
          <w:szCs w:val="30"/>
          <w:lang w:eastAsia="ru-RU"/>
        </w:rPr>
        <w:t>, 4</w:t>
      </w:r>
      <w:r w:rsidRPr="005F5750">
        <w:rPr>
          <w:rFonts w:ascii="Times New Roman" w:eastAsia="Times New Roman" w:hAnsi="Times New Roman" w:cs="Times New Roman"/>
          <w:spacing w:val="-2"/>
          <w:sz w:val="30"/>
          <w:szCs w:val="30"/>
          <w:lang w:eastAsia="ru-RU"/>
        </w:rPr>
        <w:t xml:space="preserve"> пункта 1.</w:t>
      </w:r>
      <w:r w:rsidR="007D0D2E">
        <w:rPr>
          <w:rFonts w:ascii="Times New Roman" w:eastAsia="Times New Roman" w:hAnsi="Times New Roman" w:cs="Times New Roman"/>
          <w:spacing w:val="-2"/>
          <w:sz w:val="30"/>
          <w:szCs w:val="30"/>
          <w:lang w:eastAsia="ru-RU"/>
        </w:rPr>
        <w:t>5</w:t>
      </w:r>
      <w:r w:rsidRPr="005F5750">
        <w:rPr>
          <w:rFonts w:ascii="Times New Roman" w:eastAsia="Times New Roman" w:hAnsi="Times New Roman" w:cs="Times New Roman"/>
          <w:spacing w:val="-2"/>
          <w:sz w:val="30"/>
          <w:szCs w:val="30"/>
          <w:lang w:eastAsia="ru-RU"/>
        </w:rPr>
        <w:t xml:space="preserve"> настоящего Положения;</w:t>
      </w:r>
    </w:p>
    <w:p w:rsidR="0051485D" w:rsidRDefault="0051485D" w:rsidP="00F3113C">
      <w:pPr>
        <w:spacing w:after="0" w:line="240" w:lineRule="auto"/>
        <w:ind w:firstLine="567"/>
        <w:jc w:val="both"/>
        <w:rPr>
          <w:rFonts w:ascii="Times New Roman" w:eastAsia="Times New Roman" w:hAnsi="Times New Roman" w:cs="Times New Roman"/>
          <w:spacing w:val="-2"/>
          <w:sz w:val="30"/>
          <w:szCs w:val="30"/>
          <w:lang w:eastAsia="ru-RU"/>
        </w:rPr>
      </w:pPr>
      <w:r w:rsidRPr="005F5750">
        <w:rPr>
          <w:rFonts w:ascii="Times New Roman" w:eastAsia="Times New Roman" w:hAnsi="Times New Roman" w:cs="Times New Roman"/>
          <w:spacing w:val="-2"/>
          <w:sz w:val="30"/>
          <w:szCs w:val="30"/>
          <w:lang w:eastAsia="ru-RU"/>
        </w:rPr>
        <w:t>12 месяцев – при реализации мероприятия, предусмотренного подпунктом 3 пункта 1.</w:t>
      </w:r>
      <w:r w:rsidR="007D0D2E">
        <w:rPr>
          <w:rFonts w:ascii="Times New Roman" w:eastAsia="Times New Roman" w:hAnsi="Times New Roman" w:cs="Times New Roman"/>
          <w:spacing w:val="-2"/>
          <w:sz w:val="30"/>
          <w:szCs w:val="30"/>
          <w:lang w:eastAsia="ru-RU"/>
        </w:rPr>
        <w:t>5</w:t>
      </w:r>
      <w:r w:rsidRPr="005F5750">
        <w:rPr>
          <w:rFonts w:ascii="Times New Roman" w:eastAsia="Times New Roman" w:hAnsi="Times New Roman" w:cs="Times New Roman"/>
          <w:spacing w:val="-2"/>
          <w:sz w:val="30"/>
          <w:szCs w:val="30"/>
          <w:lang w:eastAsia="ru-RU"/>
        </w:rPr>
        <w:t xml:space="preserve"> настоящего Положения;</w:t>
      </w:r>
    </w:p>
    <w:p w:rsidR="005F5750" w:rsidRDefault="005F5750" w:rsidP="00F3113C">
      <w:pPr>
        <w:spacing w:after="0" w:line="240" w:lineRule="auto"/>
        <w:ind w:firstLine="567"/>
        <w:jc w:val="both"/>
        <w:rPr>
          <w:rFonts w:ascii="Times New Roman" w:eastAsia="Times New Roman" w:hAnsi="Times New Roman" w:cs="Times New Roman"/>
          <w:spacing w:val="-2"/>
          <w:sz w:val="30"/>
          <w:szCs w:val="30"/>
          <w:lang w:eastAsia="ru-RU"/>
        </w:rPr>
      </w:pPr>
      <w:r w:rsidRPr="005F5750">
        <w:rPr>
          <w:rFonts w:ascii="Times New Roman" w:eastAsia="Times New Roman" w:hAnsi="Times New Roman" w:cs="Times New Roman"/>
          <w:spacing w:val="-2"/>
          <w:sz w:val="30"/>
          <w:szCs w:val="30"/>
          <w:lang w:eastAsia="ru-RU"/>
        </w:rPr>
        <w:t xml:space="preserve">не менее 6 месяцев – при реализации мероприятия, предусмотренного подпунктом </w:t>
      </w:r>
      <w:r w:rsidR="007D0D2E">
        <w:rPr>
          <w:rFonts w:ascii="Times New Roman" w:eastAsia="Times New Roman" w:hAnsi="Times New Roman" w:cs="Times New Roman"/>
          <w:spacing w:val="-2"/>
          <w:sz w:val="30"/>
          <w:szCs w:val="30"/>
          <w:lang w:eastAsia="ru-RU"/>
        </w:rPr>
        <w:t>5</w:t>
      </w:r>
      <w:r w:rsidRPr="005F5750">
        <w:rPr>
          <w:rFonts w:ascii="Times New Roman" w:eastAsia="Times New Roman" w:hAnsi="Times New Roman" w:cs="Times New Roman"/>
          <w:spacing w:val="-2"/>
          <w:sz w:val="30"/>
          <w:szCs w:val="30"/>
          <w:lang w:eastAsia="ru-RU"/>
        </w:rPr>
        <w:t xml:space="preserve"> </w:t>
      </w:r>
      <w:r w:rsidR="005C141A">
        <w:rPr>
          <w:rFonts w:ascii="Times New Roman" w:eastAsia="Times New Roman" w:hAnsi="Times New Roman" w:cs="Times New Roman"/>
          <w:spacing w:val="-2"/>
          <w:sz w:val="30"/>
          <w:szCs w:val="30"/>
          <w:lang w:eastAsia="ru-RU"/>
        </w:rPr>
        <w:t>пункта 1.5</w:t>
      </w:r>
      <w:r w:rsidR="0051485D">
        <w:rPr>
          <w:rFonts w:ascii="Times New Roman" w:eastAsia="Times New Roman" w:hAnsi="Times New Roman" w:cs="Times New Roman"/>
          <w:spacing w:val="-2"/>
          <w:sz w:val="30"/>
          <w:szCs w:val="30"/>
          <w:lang w:eastAsia="ru-RU"/>
        </w:rPr>
        <w:t xml:space="preserve"> настоящего Положения.</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Программа социальной адаптации является неотъемлемой частью социального контракта, устанавливается на срок действия социального контракта и предусматривает обязательные для реализации мероприятия, в числе которых:</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lastRenderedPageBreak/>
        <w:t>1)</w:t>
      </w:r>
      <w:r w:rsidRPr="00176286">
        <w:rPr>
          <w:rFonts w:ascii="Times New Roman" w:eastAsia="Times New Roman" w:hAnsi="Times New Roman" w:cs="Times New Roman"/>
          <w:sz w:val="30"/>
          <w:szCs w:val="30"/>
          <w:lang w:eastAsia="ru-RU"/>
        </w:rPr>
        <w:tab/>
        <w:t>поиск работы трудоспособными членами семьи и трудоустройство;</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2)</w:t>
      </w:r>
      <w:r w:rsidRPr="00176286">
        <w:rPr>
          <w:rFonts w:ascii="Times New Roman" w:eastAsia="Times New Roman" w:hAnsi="Times New Roman" w:cs="Times New Roman"/>
          <w:sz w:val="30"/>
          <w:szCs w:val="30"/>
          <w:lang w:eastAsia="ru-RU"/>
        </w:rPr>
        <w:tab/>
        <w:t>информирование о положении на рынке труда;</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3)</w:t>
      </w:r>
      <w:r w:rsidRPr="00176286">
        <w:rPr>
          <w:rFonts w:ascii="Times New Roman" w:eastAsia="Times New Roman" w:hAnsi="Times New Roman" w:cs="Times New Roman"/>
          <w:sz w:val="30"/>
          <w:szCs w:val="30"/>
          <w:lang w:eastAsia="ru-RU"/>
        </w:rPr>
        <w:tab/>
        <w:t>временное трудоустройство;</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4)</w:t>
      </w:r>
      <w:r w:rsidRPr="00176286">
        <w:rPr>
          <w:rFonts w:ascii="Times New Roman" w:eastAsia="Times New Roman" w:hAnsi="Times New Roman" w:cs="Times New Roman"/>
          <w:sz w:val="30"/>
          <w:szCs w:val="30"/>
          <w:lang w:eastAsia="ru-RU"/>
        </w:rPr>
        <w:tab/>
        <w:t>организация общественных работ;</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5)</w:t>
      </w:r>
      <w:r w:rsidRPr="00176286">
        <w:rPr>
          <w:rFonts w:ascii="Times New Roman" w:eastAsia="Times New Roman" w:hAnsi="Times New Roman" w:cs="Times New Roman"/>
          <w:sz w:val="30"/>
          <w:szCs w:val="30"/>
          <w:lang w:eastAsia="ru-RU"/>
        </w:rPr>
        <w:tab/>
        <w:t>привлечение к участию в ярмарках вакансий и учебных рабочих мест;</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6)</w:t>
      </w:r>
      <w:r w:rsidRPr="00176286">
        <w:rPr>
          <w:rFonts w:ascii="Times New Roman" w:eastAsia="Times New Roman" w:hAnsi="Times New Roman" w:cs="Times New Roman"/>
          <w:sz w:val="30"/>
          <w:szCs w:val="30"/>
          <w:lang w:eastAsia="ru-RU"/>
        </w:rPr>
        <w:tab/>
        <w:t>социальная адаптация безработных;</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7)</w:t>
      </w:r>
      <w:r w:rsidRPr="00176286">
        <w:rPr>
          <w:rFonts w:ascii="Times New Roman" w:eastAsia="Times New Roman" w:hAnsi="Times New Roman" w:cs="Times New Roman"/>
          <w:sz w:val="30"/>
          <w:szCs w:val="30"/>
          <w:lang w:eastAsia="ru-RU"/>
        </w:rPr>
        <w:tab/>
        <w:t>психологическая поддержка безработных граждан, в том числе мотивация к труду и активизация позиции по поиску работы;</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8)</w:t>
      </w:r>
      <w:r w:rsidRPr="00176286">
        <w:rPr>
          <w:rFonts w:ascii="Times New Roman" w:eastAsia="Times New Roman" w:hAnsi="Times New Roman" w:cs="Times New Roman"/>
          <w:sz w:val="30"/>
          <w:szCs w:val="30"/>
          <w:lang w:eastAsia="ru-RU"/>
        </w:rPr>
        <w:tab/>
        <w:t>профессиональная ориентация;</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9)</w:t>
      </w:r>
      <w:r w:rsidRPr="00176286">
        <w:rPr>
          <w:rFonts w:ascii="Times New Roman" w:eastAsia="Times New Roman" w:hAnsi="Times New Roman" w:cs="Times New Roman"/>
          <w:sz w:val="30"/>
          <w:szCs w:val="30"/>
          <w:lang w:eastAsia="ru-RU"/>
        </w:rPr>
        <w:tab/>
        <w:t>предоставление перечня вакансий с гибкими формами занятости;</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10)</w:t>
      </w:r>
      <w:r w:rsidRPr="00176286">
        <w:rPr>
          <w:rFonts w:ascii="Times New Roman" w:eastAsia="Times New Roman" w:hAnsi="Times New Roman" w:cs="Times New Roman"/>
          <w:sz w:val="30"/>
          <w:szCs w:val="30"/>
          <w:lang w:eastAsia="ru-RU"/>
        </w:rPr>
        <w:tab/>
        <w:t>прохождение профессионального обучения и (или) дополнительного профессионального образования;</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11)</w:t>
      </w:r>
      <w:r w:rsidRPr="00176286">
        <w:rPr>
          <w:rFonts w:ascii="Times New Roman" w:eastAsia="Times New Roman" w:hAnsi="Times New Roman" w:cs="Times New Roman"/>
          <w:sz w:val="30"/>
          <w:szCs w:val="30"/>
          <w:lang w:eastAsia="ru-RU"/>
        </w:rPr>
        <w:tab/>
        <w:t>предоставление денежных выплат в период профессиональной подготовки, переподготовки и повышения квалификации по направлению государственного учреждения службы занятости, в том числе в период временной нетрудоспособности;</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12)</w:t>
      </w:r>
      <w:r w:rsidRPr="00176286">
        <w:rPr>
          <w:rFonts w:ascii="Times New Roman" w:eastAsia="Times New Roman" w:hAnsi="Times New Roman" w:cs="Times New Roman"/>
          <w:sz w:val="30"/>
          <w:szCs w:val="30"/>
          <w:lang w:eastAsia="ru-RU"/>
        </w:rPr>
        <w:tab/>
        <w:t>организация профессионального обучения и дополнительного профессионального образования безработных граждан;</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13)</w:t>
      </w:r>
      <w:r w:rsidRPr="00176286">
        <w:rPr>
          <w:rFonts w:ascii="Times New Roman" w:eastAsia="Times New Roman" w:hAnsi="Times New Roman" w:cs="Times New Roman"/>
          <w:sz w:val="30"/>
          <w:szCs w:val="30"/>
          <w:lang w:eastAsia="ru-RU"/>
        </w:rPr>
        <w:tab/>
        <w:t xml:space="preserve">прохождение курсов на интернет </w:t>
      </w:r>
      <w:proofErr w:type="gramStart"/>
      <w:r w:rsidRPr="00176286">
        <w:rPr>
          <w:rFonts w:ascii="Times New Roman" w:eastAsia="Times New Roman" w:hAnsi="Times New Roman" w:cs="Times New Roman"/>
          <w:sz w:val="30"/>
          <w:szCs w:val="30"/>
          <w:lang w:eastAsia="ru-RU"/>
        </w:rPr>
        <w:t>порталах</w:t>
      </w:r>
      <w:proofErr w:type="gramEnd"/>
      <w:r w:rsidRPr="00176286">
        <w:rPr>
          <w:rFonts w:ascii="Times New Roman" w:eastAsia="Times New Roman" w:hAnsi="Times New Roman" w:cs="Times New Roman"/>
          <w:sz w:val="30"/>
          <w:szCs w:val="30"/>
          <w:lang w:eastAsia="ru-RU"/>
        </w:rPr>
        <w:t xml:space="preserve"> образовательных услуг;</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14)</w:t>
      </w:r>
      <w:r w:rsidRPr="00176286">
        <w:rPr>
          <w:rFonts w:ascii="Times New Roman" w:eastAsia="Times New Roman" w:hAnsi="Times New Roman" w:cs="Times New Roman"/>
          <w:sz w:val="30"/>
          <w:szCs w:val="30"/>
          <w:lang w:eastAsia="ru-RU"/>
        </w:rPr>
        <w:tab/>
        <w:t>осуществление индивидуальной предпринимательской деятельности;</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15)</w:t>
      </w:r>
      <w:r w:rsidRPr="00176286">
        <w:rPr>
          <w:rFonts w:ascii="Times New Roman" w:eastAsia="Times New Roman" w:hAnsi="Times New Roman" w:cs="Times New Roman"/>
          <w:sz w:val="30"/>
          <w:szCs w:val="30"/>
          <w:lang w:eastAsia="ru-RU"/>
        </w:rPr>
        <w:tab/>
        <w:t>содействие самозанятости;</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16)</w:t>
      </w:r>
      <w:r w:rsidRPr="00176286">
        <w:rPr>
          <w:rFonts w:ascii="Times New Roman" w:eastAsia="Times New Roman" w:hAnsi="Times New Roman" w:cs="Times New Roman"/>
          <w:sz w:val="30"/>
          <w:szCs w:val="30"/>
          <w:lang w:eastAsia="ru-RU"/>
        </w:rPr>
        <w:tab/>
        <w:t>подготовка документов для участия в обучении навыкам предпринимательской деятельности;</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17)</w:t>
      </w:r>
      <w:r w:rsidRPr="00176286">
        <w:rPr>
          <w:rFonts w:ascii="Times New Roman" w:eastAsia="Times New Roman" w:hAnsi="Times New Roman" w:cs="Times New Roman"/>
          <w:sz w:val="30"/>
          <w:szCs w:val="30"/>
          <w:lang w:eastAsia="ru-RU"/>
        </w:rPr>
        <w:tab/>
        <w:t>направление на консультирование по вопросам организации предпринимательской деятельности в сфере сельского хозяйства;</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18)</w:t>
      </w:r>
      <w:r w:rsidRPr="00176286">
        <w:rPr>
          <w:rFonts w:ascii="Times New Roman" w:eastAsia="Times New Roman" w:hAnsi="Times New Roman" w:cs="Times New Roman"/>
          <w:sz w:val="30"/>
          <w:szCs w:val="30"/>
          <w:lang w:eastAsia="ru-RU"/>
        </w:rPr>
        <w:tab/>
        <w:t>развитие личного подсобного хозяйства;</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19)</w:t>
      </w:r>
      <w:r w:rsidRPr="00176286">
        <w:rPr>
          <w:rFonts w:ascii="Times New Roman" w:eastAsia="Times New Roman" w:hAnsi="Times New Roman" w:cs="Times New Roman"/>
          <w:sz w:val="30"/>
          <w:szCs w:val="30"/>
          <w:lang w:eastAsia="ru-RU"/>
        </w:rPr>
        <w:tab/>
        <w:t>подготовка документов на предоставление АСПК гражданам, ведущим личное подсобное хозяйство, на приобретение крупного рогатого скота;</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20)</w:t>
      </w:r>
      <w:r w:rsidRPr="00176286">
        <w:rPr>
          <w:rFonts w:ascii="Times New Roman" w:eastAsia="Times New Roman" w:hAnsi="Times New Roman" w:cs="Times New Roman"/>
          <w:sz w:val="30"/>
          <w:szCs w:val="30"/>
          <w:lang w:eastAsia="ru-RU"/>
        </w:rPr>
        <w:tab/>
        <w:t>подготовка ходатайства о предоставлении жилого помещения маневренного фонда;</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21)</w:t>
      </w:r>
      <w:r w:rsidRPr="00176286">
        <w:rPr>
          <w:rFonts w:ascii="Times New Roman" w:eastAsia="Times New Roman" w:hAnsi="Times New Roman" w:cs="Times New Roman"/>
          <w:sz w:val="30"/>
          <w:szCs w:val="30"/>
          <w:lang w:eastAsia="ru-RU"/>
        </w:rPr>
        <w:tab/>
        <w:t>осуществление ремонта жилья и хозяйственных построек, подготовка к осенне-зимнему отопительному периоду;</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22)</w:t>
      </w:r>
      <w:r w:rsidRPr="00176286">
        <w:rPr>
          <w:rFonts w:ascii="Times New Roman" w:eastAsia="Times New Roman" w:hAnsi="Times New Roman" w:cs="Times New Roman"/>
          <w:sz w:val="30"/>
          <w:szCs w:val="30"/>
          <w:lang w:eastAsia="ru-RU"/>
        </w:rPr>
        <w:tab/>
        <w:t xml:space="preserve">компенсация платы за присмотр и уход за детьми, посещающими образовательные организации на территории Республики Башкортостан, реализующие образовательную программу дошкольного </w:t>
      </w:r>
      <w:r w:rsidRPr="00176286">
        <w:rPr>
          <w:rFonts w:ascii="Times New Roman" w:eastAsia="Times New Roman" w:hAnsi="Times New Roman" w:cs="Times New Roman"/>
          <w:sz w:val="30"/>
          <w:szCs w:val="30"/>
          <w:lang w:eastAsia="ru-RU"/>
        </w:rPr>
        <w:lastRenderedPageBreak/>
        <w:t>образования;</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23)</w:t>
      </w:r>
      <w:r w:rsidRPr="00176286">
        <w:rPr>
          <w:rFonts w:ascii="Times New Roman" w:eastAsia="Times New Roman" w:hAnsi="Times New Roman" w:cs="Times New Roman"/>
          <w:sz w:val="30"/>
          <w:szCs w:val="30"/>
          <w:lang w:eastAsia="ru-RU"/>
        </w:rPr>
        <w:tab/>
        <w:t>оплата прохождения медицинского осмотра при трудоустройстве;</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24)</w:t>
      </w:r>
      <w:r w:rsidRPr="00176286">
        <w:rPr>
          <w:rFonts w:ascii="Times New Roman" w:eastAsia="Times New Roman" w:hAnsi="Times New Roman" w:cs="Times New Roman"/>
          <w:sz w:val="30"/>
          <w:szCs w:val="30"/>
          <w:lang w:eastAsia="ru-RU"/>
        </w:rPr>
        <w:tab/>
        <w:t>оплата пошлин и сборов за восстановление утраченных документов гражданам, оказавшимся в трудной жизненной ситуации;</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25)</w:t>
      </w:r>
      <w:r w:rsidRPr="00176286">
        <w:rPr>
          <w:rFonts w:ascii="Times New Roman" w:eastAsia="Times New Roman" w:hAnsi="Times New Roman" w:cs="Times New Roman"/>
          <w:sz w:val="30"/>
          <w:szCs w:val="30"/>
          <w:lang w:eastAsia="ru-RU"/>
        </w:rPr>
        <w:tab/>
        <w:t>содействие в подготовке документов для получения путевки в организации отдыха и оздоровления детей;</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26)</w:t>
      </w:r>
      <w:r w:rsidRPr="00176286">
        <w:rPr>
          <w:rFonts w:ascii="Times New Roman" w:eastAsia="Times New Roman" w:hAnsi="Times New Roman" w:cs="Times New Roman"/>
          <w:sz w:val="30"/>
          <w:szCs w:val="30"/>
          <w:lang w:eastAsia="ru-RU"/>
        </w:rPr>
        <w:tab/>
        <w:t>подготовка ходатайства о предоставлении путевки в организацию оздоровления и отдыха детей;</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27)</w:t>
      </w:r>
      <w:r w:rsidRPr="00176286">
        <w:rPr>
          <w:rFonts w:ascii="Times New Roman" w:eastAsia="Times New Roman" w:hAnsi="Times New Roman" w:cs="Times New Roman"/>
          <w:sz w:val="30"/>
          <w:szCs w:val="30"/>
          <w:lang w:eastAsia="ru-RU"/>
        </w:rPr>
        <w:tab/>
        <w:t>подготовка ходатайства о направлении санаторно-курортное лечение по профилю «фтизиатрия» (для детей и взрослых);</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28)</w:t>
      </w:r>
      <w:r w:rsidRPr="00176286">
        <w:rPr>
          <w:rFonts w:ascii="Times New Roman" w:eastAsia="Times New Roman" w:hAnsi="Times New Roman" w:cs="Times New Roman"/>
          <w:sz w:val="30"/>
          <w:szCs w:val="30"/>
          <w:lang w:eastAsia="ru-RU"/>
        </w:rPr>
        <w:tab/>
        <w:t>информирование о возможности получения сертификата на получение услуг дополнительного образования детей по сертификату в рамках системы персонифицированного дополнительного образования детей;</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29)</w:t>
      </w:r>
      <w:r w:rsidRPr="00176286">
        <w:rPr>
          <w:rFonts w:ascii="Times New Roman" w:eastAsia="Times New Roman" w:hAnsi="Times New Roman" w:cs="Times New Roman"/>
          <w:sz w:val="30"/>
          <w:szCs w:val="30"/>
          <w:lang w:eastAsia="ru-RU"/>
        </w:rPr>
        <w:tab/>
        <w:t>предоставление социальных услуг;</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30)</w:t>
      </w:r>
      <w:r w:rsidRPr="00176286">
        <w:rPr>
          <w:rFonts w:ascii="Times New Roman" w:eastAsia="Times New Roman" w:hAnsi="Times New Roman" w:cs="Times New Roman"/>
          <w:sz w:val="30"/>
          <w:szCs w:val="30"/>
          <w:lang w:eastAsia="ru-RU"/>
        </w:rPr>
        <w:tab/>
        <w:t>добровольное лечение от алкогольной (наркотической) зависимости;</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31)</w:t>
      </w:r>
      <w:r w:rsidRPr="00176286">
        <w:rPr>
          <w:rFonts w:ascii="Times New Roman" w:eastAsia="Times New Roman" w:hAnsi="Times New Roman" w:cs="Times New Roman"/>
          <w:sz w:val="30"/>
          <w:szCs w:val="30"/>
          <w:lang w:eastAsia="ru-RU"/>
        </w:rPr>
        <w:tab/>
        <w:t>содействие в погашении задолженности по оплате за жилое помещение и коммунальные услуги во избежание выселения в установленном порядке из жилого помещения;</w:t>
      </w:r>
    </w:p>
    <w:p w:rsidR="00176286" w:rsidRPr="00176286"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32)</w:t>
      </w:r>
      <w:r w:rsidRPr="00176286">
        <w:rPr>
          <w:rFonts w:ascii="Times New Roman" w:eastAsia="Times New Roman" w:hAnsi="Times New Roman" w:cs="Times New Roman"/>
          <w:sz w:val="30"/>
          <w:szCs w:val="30"/>
          <w:lang w:eastAsia="ru-RU"/>
        </w:rPr>
        <w:tab/>
        <w:t>содействие в оформлении мер социальной поддержки;</w:t>
      </w:r>
    </w:p>
    <w:p w:rsidR="00176286" w:rsidRPr="00643C54" w:rsidRDefault="00176286" w:rsidP="00176286">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33)</w:t>
      </w:r>
      <w:r w:rsidRPr="00176286">
        <w:rPr>
          <w:rFonts w:ascii="Times New Roman" w:eastAsia="Times New Roman" w:hAnsi="Times New Roman" w:cs="Times New Roman"/>
          <w:sz w:val="30"/>
          <w:szCs w:val="30"/>
          <w:lang w:eastAsia="ru-RU"/>
        </w:rPr>
        <w:tab/>
        <w:t>иные мероприятия по социальной адаптации, направленные на реализацию направлений АСПК.</w:t>
      </w:r>
    </w:p>
    <w:p w:rsidR="00ED7B67" w:rsidRPr="00176286" w:rsidRDefault="00176286" w:rsidP="00ED7B67">
      <w:pPr>
        <w:pStyle w:val="ConsPlusNormal"/>
        <w:ind w:firstLine="540"/>
        <w:jc w:val="both"/>
        <w:rPr>
          <w:rFonts w:ascii="Times New Roman" w:hAnsi="Times New Roman" w:cs="Times New Roman"/>
          <w:color w:val="000000"/>
          <w:sz w:val="30"/>
          <w:szCs w:val="30"/>
        </w:rPr>
      </w:pPr>
      <w:r w:rsidRPr="00176286">
        <w:rPr>
          <w:rFonts w:ascii="Times New Roman" w:hAnsi="Times New Roman" w:cs="Times New Roman"/>
          <w:color w:val="000000"/>
          <w:sz w:val="30"/>
          <w:szCs w:val="30"/>
        </w:rPr>
        <w:t>3.</w:t>
      </w:r>
      <w:r w:rsidR="0077447E">
        <w:rPr>
          <w:rFonts w:ascii="Times New Roman" w:hAnsi="Times New Roman" w:cs="Times New Roman"/>
          <w:color w:val="000000"/>
          <w:sz w:val="30"/>
          <w:szCs w:val="30"/>
        </w:rPr>
        <w:t>14</w:t>
      </w:r>
      <w:r w:rsidRPr="00176286">
        <w:rPr>
          <w:rFonts w:ascii="Times New Roman" w:hAnsi="Times New Roman" w:cs="Times New Roman"/>
          <w:color w:val="000000"/>
          <w:sz w:val="30"/>
          <w:szCs w:val="30"/>
        </w:rPr>
        <w:t xml:space="preserve">. </w:t>
      </w:r>
      <w:r w:rsidR="00FE3755">
        <w:rPr>
          <w:rFonts w:ascii="Times New Roman" w:hAnsi="Times New Roman" w:cs="Times New Roman"/>
          <w:color w:val="000000"/>
          <w:sz w:val="30"/>
          <w:szCs w:val="30"/>
        </w:rPr>
        <w:t xml:space="preserve">Единовременная выплата </w:t>
      </w:r>
      <w:r w:rsidR="00FE3755" w:rsidRPr="00176286">
        <w:rPr>
          <w:rFonts w:ascii="Times New Roman" w:hAnsi="Times New Roman" w:cs="Times New Roman"/>
          <w:sz w:val="30"/>
          <w:szCs w:val="30"/>
        </w:rPr>
        <w:t>на основании социального контракта</w:t>
      </w:r>
      <w:r w:rsidR="00FE3755" w:rsidRPr="00176286">
        <w:rPr>
          <w:rFonts w:ascii="Times New Roman" w:hAnsi="Times New Roman" w:cs="Times New Roman"/>
          <w:color w:val="000000"/>
          <w:sz w:val="30"/>
          <w:szCs w:val="30"/>
        </w:rPr>
        <w:t xml:space="preserve"> </w:t>
      </w:r>
      <w:r w:rsidR="00027042" w:rsidRPr="00176286">
        <w:rPr>
          <w:rFonts w:ascii="Times New Roman" w:hAnsi="Times New Roman" w:cs="Times New Roman"/>
          <w:color w:val="000000"/>
          <w:sz w:val="30"/>
          <w:szCs w:val="30"/>
        </w:rPr>
        <w:t>осуществляется через</w:t>
      </w:r>
      <w:r w:rsidR="00ED7B67" w:rsidRPr="00176286">
        <w:rPr>
          <w:rFonts w:ascii="Times New Roman" w:hAnsi="Times New Roman" w:cs="Times New Roman"/>
          <w:color w:val="000000"/>
          <w:sz w:val="30"/>
          <w:szCs w:val="30"/>
        </w:rPr>
        <w:t xml:space="preserve"> кредитную организацию по выбору заявителя на его счет по вкладу или на счет банковской карты.</w:t>
      </w:r>
    </w:p>
    <w:p w:rsidR="00612C90" w:rsidRPr="00176286" w:rsidRDefault="00612C90" w:rsidP="0076339D">
      <w:pPr>
        <w:autoSpaceDE w:val="0"/>
        <w:autoSpaceDN w:val="0"/>
        <w:adjustRightInd w:val="0"/>
        <w:spacing w:after="0" w:line="240" w:lineRule="auto"/>
        <w:ind w:firstLine="539"/>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Ежемесячная выплата на основании социального контракта, а также возмещение работодателю оплаты за стажировку граждан, производится путем перечисления на открытые в кредитных организациях банковские счета заявителей и работодателей после представления следующих документов:</w:t>
      </w:r>
    </w:p>
    <w:p w:rsidR="00612C90" w:rsidRPr="00FE3755" w:rsidRDefault="00612C90" w:rsidP="0076339D">
      <w:pPr>
        <w:autoSpaceDE w:val="0"/>
        <w:autoSpaceDN w:val="0"/>
        <w:adjustRightInd w:val="0"/>
        <w:spacing w:after="0" w:line="240" w:lineRule="auto"/>
        <w:ind w:firstLine="539"/>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а</w:t>
      </w:r>
      <w:r w:rsidRPr="00FE3755">
        <w:rPr>
          <w:rFonts w:ascii="Times New Roman" w:eastAsia="Times New Roman" w:hAnsi="Times New Roman" w:cs="Times New Roman"/>
          <w:sz w:val="30"/>
          <w:szCs w:val="30"/>
          <w:lang w:eastAsia="ru-RU"/>
        </w:rPr>
        <w:t xml:space="preserve">) по </w:t>
      </w:r>
      <w:hyperlink r:id="rId7" w:history="1">
        <w:r w:rsidRPr="00FE3755">
          <w:rPr>
            <w:rFonts w:ascii="Times New Roman" w:eastAsia="Times New Roman" w:hAnsi="Times New Roman" w:cs="Times New Roman"/>
            <w:sz w:val="30"/>
            <w:szCs w:val="30"/>
            <w:lang w:eastAsia="ru-RU"/>
          </w:rPr>
          <w:t xml:space="preserve">подпункту </w:t>
        </w:r>
        <w:r w:rsidR="0076339D" w:rsidRPr="00FE3755">
          <w:rPr>
            <w:rFonts w:ascii="Times New Roman" w:eastAsia="Times New Roman" w:hAnsi="Times New Roman" w:cs="Times New Roman"/>
            <w:sz w:val="30"/>
            <w:szCs w:val="30"/>
            <w:lang w:eastAsia="ru-RU"/>
          </w:rPr>
          <w:t>1</w:t>
        </w:r>
        <w:r w:rsidRPr="00FE3755">
          <w:rPr>
            <w:rFonts w:ascii="Times New Roman" w:eastAsia="Times New Roman" w:hAnsi="Times New Roman" w:cs="Times New Roman"/>
            <w:sz w:val="30"/>
            <w:szCs w:val="30"/>
            <w:lang w:eastAsia="ru-RU"/>
          </w:rPr>
          <w:t xml:space="preserve"> пункта </w:t>
        </w:r>
      </w:hyperlink>
      <w:r w:rsidR="0076339D" w:rsidRPr="00FE3755">
        <w:rPr>
          <w:rFonts w:ascii="Times New Roman" w:eastAsia="Times New Roman" w:hAnsi="Times New Roman" w:cs="Times New Roman"/>
          <w:sz w:val="30"/>
          <w:szCs w:val="30"/>
          <w:lang w:eastAsia="ru-RU"/>
        </w:rPr>
        <w:t>1.5</w:t>
      </w:r>
      <w:r w:rsidRPr="00FE3755">
        <w:rPr>
          <w:rFonts w:ascii="Times New Roman" w:eastAsia="Times New Roman" w:hAnsi="Times New Roman" w:cs="Times New Roman"/>
          <w:sz w:val="30"/>
          <w:szCs w:val="30"/>
          <w:lang w:eastAsia="ru-RU"/>
        </w:rPr>
        <w:t xml:space="preserve"> настоящего Положения - на основании </w:t>
      </w:r>
      <w:proofErr w:type="gramStart"/>
      <w:r w:rsidRPr="00FE3755">
        <w:rPr>
          <w:rFonts w:ascii="Times New Roman" w:eastAsia="Times New Roman" w:hAnsi="Times New Roman" w:cs="Times New Roman"/>
          <w:sz w:val="30"/>
          <w:szCs w:val="30"/>
          <w:lang w:eastAsia="ru-RU"/>
        </w:rPr>
        <w:t>заверенных</w:t>
      </w:r>
      <w:proofErr w:type="gramEnd"/>
      <w:r w:rsidRPr="00FE3755">
        <w:rPr>
          <w:rFonts w:ascii="Times New Roman" w:eastAsia="Times New Roman" w:hAnsi="Times New Roman" w:cs="Times New Roman"/>
          <w:sz w:val="30"/>
          <w:szCs w:val="30"/>
          <w:lang w:eastAsia="ru-RU"/>
        </w:rPr>
        <w:t xml:space="preserve"> работодателем копии приказа о приеме заявителя на работу и справки об учете рабочего времени;</w:t>
      </w:r>
    </w:p>
    <w:p w:rsidR="00612C90" w:rsidRPr="00176286" w:rsidRDefault="00612C90" w:rsidP="0076339D">
      <w:pPr>
        <w:autoSpaceDE w:val="0"/>
        <w:autoSpaceDN w:val="0"/>
        <w:adjustRightInd w:val="0"/>
        <w:spacing w:after="0" w:line="240" w:lineRule="auto"/>
        <w:ind w:firstLine="539"/>
        <w:jc w:val="both"/>
        <w:rPr>
          <w:rFonts w:ascii="Times New Roman" w:eastAsia="Times New Roman" w:hAnsi="Times New Roman" w:cs="Times New Roman"/>
          <w:sz w:val="30"/>
          <w:szCs w:val="30"/>
          <w:lang w:eastAsia="ru-RU"/>
        </w:rPr>
      </w:pPr>
      <w:r w:rsidRPr="00FE3755">
        <w:rPr>
          <w:rFonts w:ascii="Times New Roman" w:eastAsia="Times New Roman" w:hAnsi="Times New Roman" w:cs="Times New Roman"/>
          <w:sz w:val="30"/>
          <w:szCs w:val="30"/>
          <w:lang w:eastAsia="ru-RU"/>
        </w:rPr>
        <w:t xml:space="preserve">б) по </w:t>
      </w:r>
      <w:hyperlink r:id="rId8" w:history="1">
        <w:r w:rsidRPr="00FE3755">
          <w:rPr>
            <w:rFonts w:ascii="Times New Roman" w:eastAsia="Times New Roman" w:hAnsi="Times New Roman" w:cs="Times New Roman"/>
            <w:sz w:val="30"/>
            <w:szCs w:val="30"/>
            <w:lang w:eastAsia="ru-RU"/>
          </w:rPr>
          <w:t xml:space="preserve">подпункту 2 пункта </w:t>
        </w:r>
      </w:hyperlink>
      <w:r w:rsidR="0076339D" w:rsidRPr="00176286">
        <w:rPr>
          <w:rFonts w:ascii="Times New Roman" w:eastAsia="Times New Roman" w:hAnsi="Times New Roman" w:cs="Times New Roman"/>
          <w:sz w:val="30"/>
          <w:szCs w:val="30"/>
          <w:lang w:eastAsia="ru-RU"/>
        </w:rPr>
        <w:t>1.5</w:t>
      </w:r>
      <w:r w:rsidRPr="00176286">
        <w:rPr>
          <w:rFonts w:ascii="Times New Roman" w:eastAsia="Times New Roman" w:hAnsi="Times New Roman" w:cs="Times New Roman"/>
          <w:sz w:val="30"/>
          <w:szCs w:val="30"/>
          <w:lang w:eastAsia="ru-RU"/>
        </w:rPr>
        <w:t xml:space="preserve"> настоящего Положения:</w:t>
      </w:r>
    </w:p>
    <w:p w:rsidR="00612C90" w:rsidRPr="00176286" w:rsidRDefault="00612C90" w:rsidP="0076339D">
      <w:pPr>
        <w:autoSpaceDE w:val="0"/>
        <w:autoSpaceDN w:val="0"/>
        <w:adjustRightInd w:val="0"/>
        <w:spacing w:after="0" w:line="240" w:lineRule="auto"/>
        <w:ind w:firstLine="539"/>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предоставление выплат гражданам в период профессионального обучения и (или) дополнительного профессионального образования - на основании заверенных образовательной организацией копии приказа о зачислении гражданина на обучение и справки об учете учебного времени;</w:t>
      </w:r>
    </w:p>
    <w:p w:rsidR="00612C90" w:rsidRPr="00176286" w:rsidRDefault="00612C90" w:rsidP="0076339D">
      <w:pPr>
        <w:autoSpaceDE w:val="0"/>
        <w:autoSpaceDN w:val="0"/>
        <w:adjustRightInd w:val="0"/>
        <w:spacing w:after="0" w:line="240" w:lineRule="auto"/>
        <w:ind w:firstLine="539"/>
        <w:jc w:val="both"/>
        <w:rPr>
          <w:rFonts w:ascii="Times New Roman" w:eastAsia="Times New Roman" w:hAnsi="Times New Roman" w:cs="Times New Roman"/>
          <w:sz w:val="30"/>
          <w:szCs w:val="30"/>
          <w:lang w:eastAsia="ru-RU"/>
        </w:rPr>
      </w:pPr>
      <w:proofErr w:type="gramStart"/>
      <w:r w:rsidRPr="00176286">
        <w:rPr>
          <w:rFonts w:ascii="Times New Roman" w:eastAsia="Times New Roman" w:hAnsi="Times New Roman" w:cs="Times New Roman"/>
          <w:sz w:val="30"/>
          <w:szCs w:val="30"/>
          <w:lang w:eastAsia="ru-RU"/>
        </w:rPr>
        <w:lastRenderedPageBreak/>
        <w:t xml:space="preserve">оплата фактической стоимости курса профессионального обучения и дополнительного профессионального образования - на основании представленных в </w:t>
      </w:r>
      <w:r w:rsidR="0076339D" w:rsidRPr="00176286">
        <w:rPr>
          <w:rFonts w:ascii="Times New Roman" w:eastAsia="Times New Roman" w:hAnsi="Times New Roman" w:cs="Times New Roman"/>
          <w:sz w:val="30"/>
          <w:szCs w:val="30"/>
          <w:lang w:eastAsia="ru-RU"/>
        </w:rPr>
        <w:t>Центр занятости</w:t>
      </w:r>
      <w:r w:rsidRPr="00176286">
        <w:rPr>
          <w:rFonts w:ascii="Times New Roman" w:eastAsia="Times New Roman" w:hAnsi="Times New Roman" w:cs="Times New Roman"/>
          <w:sz w:val="30"/>
          <w:szCs w:val="30"/>
          <w:lang w:eastAsia="ru-RU"/>
        </w:rPr>
        <w:t xml:space="preserve"> заверенных копий документа об образовании установленного образца (удостоверение о повышении квалификации и (или) диплом о профессиональной переподготовке), сметы о фактической стоимости курса профессионального обучения и дополнительного профессионального образования, договора о прохождении обучения между образовател</w:t>
      </w:r>
      <w:r w:rsidR="0076339D" w:rsidRPr="00176286">
        <w:rPr>
          <w:rFonts w:ascii="Times New Roman" w:eastAsia="Times New Roman" w:hAnsi="Times New Roman" w:cs="Times New Roman"/>
          <w:sz w:val="30"/>
          <w:szCs w:val="30"/>
          <w:lang w:eastAsia="ru-RU"/>
        </w:rPr>
        <w:t>ьной организацией и гражданином</w:t>
      </w:r>
      <w:r w:rsidRPr="00176286">
        <w:rPr>
          <w:rFonts w:ascii="Times New Roman" w:eastAsia="Times New Roman" w:hAnsi="Times New Roman" w:cs="Times New Roman"/>
          <w:sz w:val="30"/>
          <w:szCs w:val="30"/>
          <w:lang w:eastAsia="ru-RU"/>
        </w:rPr>
        <w:t>;</w:t>
      </w:r>
      <w:proofErr w:type="gramEnd"/>
    </w:p>
    <w:p w:rsidR="00612C90" w:rsidRPr="00176286" w:rsidRDefault="00612C90" w:rsidP="0076339D">
      <w:pPr>
        <w:autoSpaceDE w:val="0"/>
        <w:autoSpaceDN w:val="0"/>
        <w:adjustRightInd w:val="0"/>
        <w:spacing w:after="0" w:line="240" w:lineRule="auto"/>
        <w:ind w:firstLine="539"/>
        <w:jc w:val="both"/>
        <w:rPr>
          <w:rFonts w:ascii="Times New Roman" w:eastAsia="Times New Roman" w:hAnsi="Times New Roman" w:cs="Times New Roman"/>
          <w:sz w:val="30"/>
          <w:szCs w:val="30"/>
          <w:lang w:eastAsia="ru-RU"/>
        </w:rPr>
      </w:pPr>
      <w:r w:rsidRPr="00176286">
        <w:rPr>
          <w:rFonts w:ascii="Times New Roman" w:eastAsia="Times New Roman" w:hAnsi="Times New Roman" w:cs="Times New Roman"/>
          <w:sz w:val="30"/>
          <w:szCs w:val="30"/>
          <w:lang w:eastAsia="ru-RU"/>
        </w:rPr>
        <w:t xml:space="preserve">возмещение затрат работодателю </w:t>
      </w:r>
      <w:r w:rsidR="0076339D" w:rsidRPr="00176286">
        <w:rPr>
          <w:rFonts w:ascii="Times New Roman" w:eastAsia="Times New Roman" w:hAnsi="Times New Roman" w:cs="Times New Roman"/>
          <w:sz w:val="30"/>
          <w:szCs w:val="30"/>
          <w:lang w:eastAsia="ru-RU"/>
        </w:rPr>
        <w:t xml:space="preserve">при прохождении стажировки </w:t>
      </w:r>
      <w:r w:rsidRPr="00176286">
        <w:rPr>
          <w:rFonts w:ascii="Times New Roman" w:eastAsia="Times New Roman" w:hAnsi="Times New Roman" w:cs="Times New Roman"/>
          <w:sz w:val="30"/>
          <w:szCs w:val="30"/>
          <w:lang w:eastAsia="ru-RU"/>
        </w:rPr>
        <w:t xml:space="preserve">- на основании соглашения между </w:t>
      </w:r>
      <w:r w:rsidR="0076339D" w:rsidRPr="00176286">
        <w:rPr>
          <w:rFonts w:ascii="Times New Roman" w:eastAsia="Times New Roman" w:hAnsi="Times New Roman" w:cs="Times New Roman"/>
          <w:sz w:val="30"/>
          <w:szCs w:val="30"/>
          <w:lang w:eastAsia="ru-RU"/>
        </w:rPr>
        <w:t>ГКУ РЦСПН</w:t>
      </w:r>
      <w:r w:rsidRPr="00176286">
        <w:rPr>
          <w:rFonts w:ascii="Times New Roman" w:eastAsia="Times New Roman" w:hAnsi="Times New Roman" w:cs="Times New Roman"/>
          <w:sz w:val="30"/>
          <w:szCs w:val="30"/>
          <w:lang w:eastAsia="ru-RU"/>
        </w:rPr>
        <w:t xml:space="preserve"> и работодателем, заверенных работодателем копии приказа о приеме заявителя на стажировку и табеля учета рабочего времени</w:t>
      </w:r>
      <w:r w:rsidR="0076339D" w:rsidRPr="00176286">
        <w:rPr>
          <w:rFonts w:ascii="Times New Roman" w:eastAsia="Times New Roman" w:hAnsi="Times New Roman" w:cs="Times New Roman"/>
          <w:sz w:val="30"/>
          <w:szCs w:val="30"/>
          <w:lang w:eastAsia="ru-RU"/>
        </w:rPr>
        <w:t>.</w:t>
      </w:r>
    </w:p>
    <w:p w:rsidR="007E1075" w:rsidRDefault="00403DBD" w:rsidP="007E1075">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E3882">
        <w:rPr>
          <w:rFonts w:ascii="Times New Roman" w:eastAsia="Times New Roman" w:hAnsi="Times New Roman" w:cs="Times New Roman"/>
          <w:spacing w:val="-2"/>
          <w:sz w:val="30"/>
          <w:szCs w:val="30"/>
          <w:lang w:eastAsia="ru-RU"/>
        </w:rPr>
        <w:t>3.1</w:t>
      </w:r>
      <w:r w:rsidR="0077447E">
        <w:rPr>
          <w:rFonts w:ascii="Times New Roman" w:eastAsia="Times New Roman" w:hAnsi="Times New Roman" w:cs="Times New Roman"/>
          <w:spacing w:val="-2"/>
          <w:sz w:val="30"/>
          <w:szCs w:val="30"/>
          <w:lang w:eastAsia="ru-RU"/>
        </w:rPr>
        <w:t>5</w:t>
      </w:r>
      <w:r w:rsidRPr="007E3882">
        <w:rPr>
          <w:rFonts w:ascii="Times New Roman" w:eastAsia="Times New Roman" w:hAnsi="Times New Roman" w:cs="Times New Roman"/>
          <w:spacing w:val="-2"/>
          <w:sz w:val="30"/>
          <w:szCs w:val="30"/>
          <w:lang w:eastAsia="ru-RU"/>
        </w:rPr>
        <w:t xml:space="preserve">. Решение о назначении ежемесячной выплаты принимается филиалом ГКУ РЦСПН в течение 5 </w:t>
      </w:r>
      <w:r w:rsidR="006F0902" w:rsidRPr="0077447E">
        <w:rPr>
          <w:rFonts w:ascii="Times New Roman" w:eastAsia="Times New Roman" w:hAnsi="Times New Roman" w:cs="Times New Roman"/>
          <w:spacing w:val="-2"/>
          <w:sz w:val="30"/>
          <w:szCs w:val="30"/>
          <w:lang w:eastAsia="ru-RU"/>
        </w:rPr>
        <w:t>рабочих</w:t>
      </w:r>
      <w:r w:rsidR="006F0902">
        <w:rPr>
          <w:rFonts w:ascii="Times New Roman" w:eastAsia="Times New Roman" w:hAnsi="Times New Roman" w:cs="Times New Roman"/>
          <w:spacing w:val="-2"/>
          <w:sz w:val="30"/>
          <w:szCs w:val="30"/>
          <w:lang w:eastAsia="ru-RU"/>
        </w:rPr>
        <w:t xml:space="preserve"> </w:t>
      </w:r>
      <w:r w:rsidRPr="007E3882">
        <w:rPr>
          <w:rFonts w:ascii="Times New Roman" w:eastAsia="Times New Roman" w:hAnsi="Times New Roman" w:cs="Times New Roman"/>
          <w:spacing w:val="-2"/>
          <w:sz w:val="30"/>
          <w:szCs w:val="30"/>
          <w:lang w:eastAsia="ru-RU"/>
        </w:rPr>
        <w:t xml:space="preserve">дней со </w:t>
      </w:r>
      <w:r w:rsidR="0055395A" w:rsidRPr="007E3882">
        <w:rPr>
          <w:rFonts w:ascii="Times New Roman" w:eastAsia="Times New Roman" w:hAnsi="Times New Roman" w:cs="Times New Roman"/>
          <w:spacing w:val="-2"/>
          <w:sz w:val="30"/>
          <w:szCs w:val="30"/>
          <w:lang w:eastAsia="ru-RU"/>
        </w:rPr>
        <w:t xml:space="preserve">дня </w:t>
      </w:r>
      <w:r w:rsidR="0055395A" w:rsidRPr="006F0902">
        <w:rPr>
          <w:rFonts w:ascii="Times New Roman" w:eastAsia="Times New Roman" w:hAnsi="Times New Roman" w:cs="Times New Roman"/>
          <w:spacing w:val="-2"/>
          <w:sz w:val="30"/>
          <w:szCs w:val="30"/>
          <w:lang w:eastAsia="ru-RU"/>
        </w:rPr>
        <w:t xml:space="preserve">внесения Центром занятости </w:t>
      </w:r>
      <w:r w:rsidR="00C15E99" w:rsidRPr="006F0902">
        <w:rPr>
          <w:rFonts w:ascii="Times New Roman" w:eastAsia="Times New Roman" w:hAnsi="Times New Roman" w:cs="Times New Roman"/>
          <w:spacing w:val="-2"/>
          <w:sz w:val="30"/>
          <w:szCs w:val="30"/>
          <w:lang w:eastAsia="ru-RU"/>
        </w:rPr>
        <w:t>сведений в АИС «АСП»</w:t>
      </w:r>
      <w:r w:rsidR="00C15E99" w:rsidRPr="00C15E99">
        <w:rPr>
          <w:rFonts w:ascii="Times New Roman" w:eastAsia="Times New Roman" w:hAnsi="Times New Roman" w:cs="Times New Roman"/>
          <w:color w:val="FF0000"/>
          <w:spacing w:val="-2"/>
          <w:sz w:val="30"/>
          <w:szCs w:val="30"/>
          <w:lang w:eastAsia="ru-RU"/>
        </w:rPr>
        <w:t xml:space="preserve"> </w:t>
      </w:r>
      <w:r w:rsidR="0055395A" w:rsidRPr="007E3882">
        <w:rPr>
          <w:rFonts w:ascii="Times New Roman" w:eastAsia="Times New Roman" w:hAnsi="Times New Roman" w:cs="Times New Roman"/>
          <w:spacing w:val="-2"/>
          <w:sz w:val="30"/>
          <w:szCs w:val="30"/>
          <w:lang w:eastAsia="ru-RU"/>
        </w:rPr>
        <w:t>на основании документов</w:t>
      </w:r>
      <w:r w:rsidRPr="007E3882">
        <w:rPr>
          <w:rFonts w:ascii="Times New Roman" w:eastAsia="Times New Roman" w:hAnsi="Times New Roman" w:cs="Times New Roman"/>
          <w:spacing w:val="-2"/>
          <w:sz w:val="30"/>
          <w:szCs w:val="30"/>
          <w:lang w:eastAsia="ru-RU"/>
        </w:rPr>
        <w:t>, подтверждающих трудоустройство заявителя, или договора с образовательной организацией о прохождении профессионального обучения</w:t>
      </w:r>
      <w:r w:rsidR="007E1075">
        <w:rPr>
          <w:rFonts w:ascii="Times New Roman" w:eastAsia="Times New Roman" w:hAnsi="Times New Roman" w:cs="Times New Roman"/>
          <w:spacing w:val="-2"/>
          <w:sz w:val="30"/>
          <w:szCs w:val="30"/>
          <w:lang w:eastAsia="ru-RU"/>
        </w:rPr>
        <w:t>, заключенного</w:t>
      </w:r>
      <w:r w:rsidR="00920F34">
        <w:rPr>
          <w:rFonts w:ascii="Times New Roman" w:eastAsia="Times New Roman" w:hAnsi="Times New Roman" w:cs="Times New Roman"/>
          <w:spacing w:val="-2"/>
          <w:sz w:val="30"/>
          <w:szCs w:val="30"/>
          <w:lang w:eastAsia="ru-RU"/>
        </w:rPr>
        <w:t xml:space="preserve"> с образовательной организацией.</w:t>
      </w:r>
    </w:p>
    <w:p w:rsidR="00FE3755" w:rsidRPr="00FE3755" w:rsidRDefault="00FE3755" w:rsidP="00FE3755">
      <w:pPr>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w:t>
      </w:r>
      <w:r w:rsidRPr="00FE3755">
        <w:rPr>
          <w:rFonts w:ascii="Times New Roman" w:eastAsia="Times New Roman" w:hAnsi="Times New Roman" w:cs="Times New Roman"/>
          <w:sz w:val="30"/>
          <w:szCs w:val="30"/>
          <w:lang w:eastAsia="ru-RU"/>
        </w:rPr>
        <w:t xml:space="preserve">ешение </w:t>
      </w:r>
      <w:r w:rsidRPr="007E3882">
        <w:rPr>
          <w:rFonts w:ascii="Times New Roman" w:eastAsia="Times New Roman" w:hAnsi="Times New Roman" w:cs="Times New Roman"/>
          <w:spacing w:val="-2"/>
          <w:sz w:val="30"/>
          <w:szCs w:val="30"/>
          <w:lang w:eastAsia="ru-RU"/>
        </w:rPr>
        <w:t xml:space="preserve">о назначении </w:t>
      </w:r>
      <w:r w:rsidRPr="00FE3755">
        <w:rPr>
          <w:rFonts w:ascii="Times New Roman" w:eastAsia="Times New Roman" w:hAnsi="Times New Roman" w:cs="Times New Roman"/>
          <w:sz w:val="30"/>
          <w:szCs w:val="30"/>
          <w:lang w:eastAsia="ru-RU"/>
        </w:rPr>
        <w:t>единовременной выплаты</w:t>
      </w:r>
      <w:r>
        <w:rPr>
          <w:rFonts w:ascii="Times New Roman" w:eastAsia="Times New Roman" w:hAnsi="Times New Roman" w:cs="Times New Roman"/>
          <w:sz w:val="30"/>
          <w:szCs w:val="30"/>
          <w:lang w:eastAsia="ru-RU"/>
        </w:rPr>
        <w:t xml:space="preserve"> по мероприятию, указанному в подпункте 4 пункта 1.5 АСПК</w:t>
      </w:r>
      <w:r w:rsidR="00124206">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FE3755">
        <w:rPr>
          <w:rFonts w:ascii="Times New Roman" w:eastAsia="Times New Roman" w:hAnsi="Times New Roman" w:cs="Times New Roman"/>
          <w:sz w:val="30"/>
          <w:szCs w:val="30"/>
          <w:lang w:eastAsia="ru-RU"/>
        </w:rPr>
        <w:t xml:space="preserve"> заключается в порядке очередности</w:t>
      </w:r>
      <w:r w:rsidR="00124206">
        <w:rPr>
          <w:rFonts w:ascii="Times New Roman" w:eastAsia="Times New Roman" w:hAnsi="Times New Roman" w:cs="Times New Roman"/>
          <w:sz w:val="30"/>
          <w:szCs w:val="30"/>
          <w:lang w:eastAsia="ru-RU"/>
        </w:rPr>
        <w:t>,</w:t>
      </w:r>
      <w:r w:rsidRPr="00FE3755">
        <w:rPr>
          <w:rFonts w:ascii="Times New Roman" w:eastAsia="Times New Roman" w:hAnsi="Times New Roman" w:cs="Times New Roman"/>
          <w:sz w:val="30"/>
          <w:szCs w:val="30"/>
          <w:lang w:eastAsia="ru-RU"/>
        </w:rPr>
        <w:t xml:space="preserve"> исходя из даты регистрации заявления</w:t>
      </w:r>
      <w:r w:rsidR="00124206">
        <w:rPr>
          <w:rFonts w:ascii="Times New Roman" w:eastAsia="Times New Roman" w:hAnsi="Times New Roman" w:cs="Times New Roman"/>
          <w:sz w:val="30"/>
          <w:szCs w:val="30"/>
          <w:lang w:eastAsia="ru-RU"/>
        </w:rPr>
        <w:t>,</w:t>
      </w:r>
      <w:r w:rsidRPr="00FE3755">
        <w:rPr>
          <w:rFonts w:ascii="Times New Roman" w:eastAsia="Times New Roman" w:hAnsi="Times New Roman" w:cs="Times New Roman"/>
          <w:sz w:val="30"/>
          <w:szCs w:val="30"/>
          <w:lang w:eastAsia="ru-RU"/>
        </w:rPr>
        <w:t xml:space="preserve"> по мере поступления средств бюджета Республики Башкортостан на указанные цели.</w:t>
      </w:r>
      <w:r w:rsidRPr="00FE3755">
        <w:rPr>
          <w:rFonts w:ascii="Times New Roman" w:eastAsia="Times New Roman" w:hAnsi="Times New Roman" w:cs="Times New Roman"/>
          <w:color w:val="000000"/>
          <w:sz w:val="30"/>
          <w:szCs w:val="30"/>
          <w:lang w:eastAsia="ru-RU"/>
        </w:rPr>
        <w:t xml:space="preserve"> </w:t>
      </w:r>
    </w:p>
    <w:p w:rsidR="00643C54" w:rsidRPr="00643C54" w:rsidRDefault="00403DBD" w:rsidP="00F3113C">
      <w:pPr>
        <w:spacing w:after="0" w:line="240" w:lineRule="auto"/>
        <w:ind w:firstLine="567"/>
        <w:jc w:val="both"/>
        <w:rPr>
          <w:rFonts w:ascii="Times New Roman" w:eastAsia="Times New Roman" w:hAnsi="Times New Roman" w:cs="Times New Roman"/>
          <w:spacing w:val="-2"/>
          <w:sz w:val="30"/>
          <w:szCs w:val="30"/>
          <w:highlight w:val="red"/>
          <w:lang w:eastAsia="ru-RU"/>
        </w:rPr>
      </w:pPr>
      <w:r w:rsidRPr="00403DBD">
        <w:rPr>
          <w:rFonts w:ascii="Times New Roman" w:eastAsia="Times New Roman" w:hAnsi="Times New Roman" w:cs="Times New Roman"/>
          <w:spacing w:val="-2"/>
          <w:sz w:val="30"/>
          <w:szCs w:val="30"/>
          <w:lang w:eastAsia="ru-RU"/>
        </w:rPr>
        <w:t>3.</w:t>
      </w:r>
      <w:r w:rsidR="0077447E">
        <w:rPr>
          <w:rFonts w:ascii="Times New Roman" w:eastAsia="Times New Roman" w:hAnsi="Times New Roman" w:cs="Times New Roman"/>
          <w:spacing w:val="-2"/>
          <w:sz w:val="30"/>
          <w:szCs w:val="30"/>
          <w:lang w:eastAsia="ru-RU"/>
        </w:rPr>
        <w:t>16</w:t>
      </w:r>
      <w:r w:rsidRPr="00403DBD">
        <w:rPr>
          <w:rFonts w:ascii="Times New Roman" w:eastAsia="Times New Roman" w:hAnsi="Times New Roman" w:cs="Times New Roman"/>
          <w:spacing w:val="-2"/>
          <w:sz w:val="30"/>
          <w:szCs w:val="30"/>
          <w:lang w:eastAsia="ru-RU"/>
        </w:rPr>
        <w:t xml:space="preserve">. </w:t>
      </w:r>
      <w:proofErr w:type="gramStart"/>
      <w:r w:rsidRPr="00403DBD">
        <w:rPr>
          <w:rFonts w:ascii="Times New Roman" w:eastAsia="Times New Roman" w:hAnsi="Times New Roman" w:cs="Times New Roman"/>
          <w:spacing w:val="-2"/>
          <w:sz w:val="30"/>
          <w:szCs w:val="30"/>
          <w:lang w:eastAsia="ru-RU"/>
        </w:rPr>
        <w:t xml:space="preserve">Решение о продлении срока действия социального контракта и ежемесячной выплаты, предоставляемой по направлению, указанному в подпункте </w:t>
      </w:r>
      <w:r w:rsidR="0055395A" w:rsidRPr="007E3882">
        <w:rPr>
          <w:rFonts w:ascii="Times New Roman" w:eastAsia="Times New Roman" w:hAnsi="Times New Roman" w:cs="Times New Roman"/>
          <w:spacing w:val="-2"/>
          <w:sz w:val="30"/>
          <w:szCs w:val="30"/>
          <w:lang w:eastAsia="ru-RU"/>
        </w:rPr>
        <w:t>1</w:t>
      </w:r>
      <w:r w:rsidR="0055395A">
        <w:rPr>
          <w:rFonts w:ascii="Times New Roman" w:eastAsia="Times New Roman" w:hAnsi="Times New Roman" w:cs="Times New Roman"/>
          <w:spacing w:val="-2"/>
          <w:sz w:val="30"/>
          <w:szCs w:val="30"/>
          <w:lang w:eastAsia="ru-RU"/>
        </w:rPr>
        <w:t xml:space="preserve"> </w:t>
      </w:r>
      <w:r w:rsidRPr="00403DBD">
        <w:rPr>
          <w:rFonts w:ascii="Times New Roman" w:eastAsia="Times New Roman" w:hAnsi="Times New Roman" w:cs="Times New Roman"/>
          <w:spacing w:val="-2"/>
          <w:sz w:val="30"/>
          <w:szCs w:val="30"/>
          <w:lang w:eastAsia="ru-RU"/>
        </w:rPr>
        <w:t xml:space="preserve">пункта 2.3 настоящего Положения, на следующие 3 месяца, принимается филиалом ГКУ РЦСПН при представлении заявителем </w:t>
      </w:r>
      <w:r w:rsidR="00FC2DB8" w:rsidRPr="00FC2DB8">
        <w:rPr>
          <w:rFonts w:ascii="Times New Roman" w:eastAsia="Times New Roman" w:hAnsi="Times New Roman" w:cs="Times New Roman"/>
          <w:spacing w:val="-2"/>
          <w:sz w:val="30"/>
          <w:szCs w:val="30"/>
          <w:lang w:eastAsia="ru-RU"/>
        </w:rPr>
        <w:t>в порядке и сроки, определенные программой социальной адаптации</w:t>
      </w:r>
      <w:ins w:id="23" w:author="Ардаширова Юлия Ильдаровна" w:date="2020-01-24T09:57:00Z">
        <w:r w:rsidR="003513C7" w:rsidRPr="0077447E">
          <w:rPr>
            <w:rFonts w:ascii="Times New Roman" w:eastAsia="Times New Roman" w:hAnsi="Times New Roman" w:cs="Times New Roman"/>
            <w:spacing w:val="-2"/>
            <w:sz w:val="30"/>
            <w:szCs w:val="30"/>
            <w:lang w:eastAsia="ru-RU"/>
          </w:rPr>
          <w:t>,</w:t>
        </w:r>
      </w:ins>
      <w:r w:rsidR="00FC2DB8" w:rsidRPr="0077447E">
        <w:rPr>
          <w:rFonts w:ascii="Times New Roman" w:eastAsia="Times New Roman" w:hAnsi="Times New Roman" w:cs="Times New Roman"/>
          <w:spacing w:val="-2"/>
          <w:sz w:val="30"/>
          <w:szCs w:val="30"/>
          <w:lang w:eastAsia="ru-RU"/>
        </w:rPr>
        <w:t xml:space="preserve"> </w:t>
      </w:r>
      <w:r w:rsidRPr="0077447E">
        <w:rPr>
          <w:rFonts w:ascii="Times New Roman" w:eastAsia="Times New Roman" w:hAnsi="Times New Roman" w:cs="Times New Roman"/>
          <w:spacing w:val="-2"/>
          <w:sz w:val="30"/>
          <w:szCs w:val="30"/>
          <w:lang w:eastAsia="ru-RU"/>
        </w:rPr>
        <w:t>сведений о доходах всех членов</w:t>
      </w:r>
      <w:r w:rsidR="00BA1751" w:rsidRPr="0077447E">
        <w:rPr>
          <w:rFonts w:ascii="Times New Roman" w:eastAsia="Times New Roman" w:hAnsi="Times New Roman" w:cs="Times New Roman"/>
          <w:spacing w:val="-2"/>
          <w:sz w:val="30"/>
          <w:szCs w:val="30"/>
          <w:lang w:eastAsia="ru-RU"/>
        </w:rPr>
        <w:t xml:space="preserve"> семьи за предыдущие три месяца</w:t>
      </w:r>
      <w:r w:rsidRPr="00403DBD">
        <w:rPr>
          <w:rFonts w:ascii="Times New Roman" w:eastAsia="Times New Roman" w:hAnsi="Times New Roman" w:cs="Times New Roman"/>
          <w:spacing w:val="-2"/>
          <w:sz w:val="30"/>
          <w:szCs w:val="30"/>
          <w:lang w:eastAsia="ru-RU"/>
        </w:rPr>
        <w:t xml:space="preserve"> и выполнения им одного из следующих условий:</w:t>
      </w:r>
      <w:proofErr w:type="gramEnd"/>
    </w:p>
    <w:p w:rsidR="00643C54" w:rsidRPr="00403DBD"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403DBD">
        <w:rPr>
          <w:rFonts w:ascii="Times New Roman" w:eastAsia="Times New Roman" w:hAnsi="Times New Roman" w:cs="Times New Roman"/>
          <w:spacing w:val="-2"/>
          <w:sz w:val="30"/>
          <w:szCs w:val="30"/>
          <w:lang w:eastAsia="ru-RU"/>
        </w:rPr>
        <w:t>а) коэффициент отношения совокупного дохода членов семьи, без учета сумм ежемесячного пособия в рамках социального контракта, к величине совокупного прожиточного минимума семьи составляет менее 0,5;</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403DBD">
        <w:rPr>
          <w:rFonts w:ascii="Times New Roman" w:eastAsia="Times New Roman" w:hAnsi="Times New Roman" w:cs="Times New Roman"/>
          <w:spacing w:val="-2"/>
          <w:sz w:val="30"/>
          <w:szCs w:val="30"/>
          <w:lang w:eastAsia="ru-RU"/>
        </w:rPr>
        <w:t>б) изменение величины коэффициента совокупного дохода членов семьи, к величине совокупного прожиточного минимума семьи до заключения социального контракта, к величине указанного коэффициента, рассчитанного за предыдущие 3 месяца, составило менее 0,2.</w:t>
      </w:r>
    </w:p>
    <w:p w:rsidR="00643C54" w:rsidRPr="00643C54" w:rsidRDefault="00643C54" w:rsidP="00F3113C">
      <w:pPr>
        <w:spacing w:after="0" w:line="240" w:lineRule="auto"/>
        <w:ind w:firstLine="567"/>
        <w:jc w:val="both"/>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lastRenderedPageBreak/>
        <w:t>Максимальный срок предоставления ежемесячной выплаты в соответствии с настоящим пунктом не может составлять более 9 месяцев подряд.</w:t>
      </w:r>
    </w:p>
    <w:p w:rsidR="005F5750" w:rsidRPr="005F5750" w:rsidRDefault="00643C54" w:rsidP="00F3113C">
      <w:pPr>
        <w:autoSpaceDE w:val="0"/>
        <w:autoSpaceDN w:val="0"/>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spacing w:val="-2"/>
          <w:sz w:val="30"/>
          <w:szCs w:val="30"/>
          <w:lang w:eastAsia="ru-RU"/>
        </w:rPr>
        <w:t>3.</w:t>
      </w:r>
      <w:ins w:id="24" w:author="Бадер Марина Евгеньевна" w:date="2020-01-22T16:13:00Z">
        <w:r w:rsidR="00B742C0">
          <w:rPr>
            <w:rFonts w:ascii="Times New Roman" w:eastAsia="Times New Roman" w:hAnsi="Times New Roman" w:cs="Times New Roman"/>
            <w:spacing w:val="-2"/>
            <w:sz w:val="30"/>
            <w:szCs w:val="30"/>
            <w:lang w:eastAsia="ru-RU"/>
          </w:rPr>
          <w:t>17</w:t>
        </w:r>
      </w:ins>
      <w:r w:rsidRPr="00643C54">
        <w:rPr>
          <w:rFonts w:ascii="Times New Roman" w:eastAsia="Times New Roman" w:hAnsi="Times New Roman" w:cs="Times New Roman"/>
          <w:spacing w:val="-2"/>
          <w:sz w:val="30"/>
          <w:szCs w:val="30"/>
          <w:lang w:eastAsia="ru-RU"/>
        </w:rPr>
        <w:t xml:space="preserve">. </w:t>
      </w:r>
      <w:r w:rsidRPr="00643C54">
        <w:rPr>
          <w:rFonts w:ascii="Times New Roman" w:eastAsia="Times New Roman" w:hAnsi="Times New Roman" w:cs="Times New Roman"/>
          <w:color w:val="000000"/>
          <w:sz w:val="30"/>
          <w:szCs w:val="30"/>
          <w:lang w:eastAsia="ru-RU"/>
        </w:rPr>
        <w:t xml:space="preserve">Повторное обращение за </w:t>
      </w:r>
      <w:r w:rsidR="005F5750" w:rsidRPr="005F5750">
        <w:rPr>
          <w:rFonts w:ascii="Times New Roman" w:eastAsia="Times New Roman" w:hAnsi="Times New Roman" w:cs="Times New Roman"/>
          <w:color w:val="000000"/>
          <w:sz w:val="30"/>
          <w:szCs w:val="30"/>
          <w:lang w:eastAsia="ru-RU"/>
        </w:rPr>
        <w:t xml:space="preserve">предоставлением АПСК возможно не ранее чем через 12 месяцев с даты прекращения действия предыдущего социального контракта, при наступлении обстоятельств, определяющих право на получение АСПК, кроме случаев, предусмотренных в настоящем пункте. </w:t>
      </w:r>
    </w:p>
    <w:p w:rsidR="005F5750" w:rsidRDefault="00905D11" w:rsidP="00F3113C">
      <w:pPr>
        <w:autoSpaceDE w:val="0"/>
        <w:autoSpaceDN w:val="0"/>
        <w:adjustRightInd w:val="0"/>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По истечению срока</w:t>
      </w:r>
      <w:r w:rsidR="005F5750" w:rsidRPr="005F5750">
        <w:rPr>
          <w:rFonts w:ascii="Times New Roman" w:eastAsia="Times New Roman" w:hAnsi="Times New Roman" w:cs="Times New Roman"/>
          <w:color w:val="000000"/>
          <w:sz w:val="30"/>
          <w:szCs w:val="30"/>
          <w:lang w:eastAsia="ru-RU"/>
        </w:rPr>
        <w:t xml:space="preserve"> социального контракта, заключенного по </w:t>
      </w:r>
      <w:r>
        <w:rPr>
          <w:rFonts w:ascii="Times New Roman" w:eastAsia="Times New Roman" w:hAnsi="Times New Roman" w:cs="Times New Roman"/>
          <w:color w:val="000000"/>
          <w:sz w:val="30"/>
          <w:szCs w:val="30"/>
          <w:lang w:eastAsia="ru-RU"/>
        </w:rPr>
        <w:t>мероприятию</w:t>
      </w:r>
      <w:r w:rsidR="005F5750" w:rsidRPr="005F5750">
        <w:rPr>
          <w:rFonts w:ascii="Times New Roman" w:eastAsia="Times New Roman" w:hAnsi="Times New Roman" w:cs="Times New Roman"/>
          <w:color w:val="000000"/>
          <w:sz w:val="30"/>
          <w:szCs w:val="30"/>
          <w:lang w:eastAsia="ru-RU"/>
        </w:rPr>
        <w:t xml:space="preserve">, указанному в подпункте </w:t>
      </w:r>
      <w:r>
        <w:rPr>
          <w:rFonts w:ascii="Times New Roman" w:eastAsia="Times New Roman" w:hAnsi="Times New Roman" w:cs="Times New Roman"/>
          <w:color w:val="000000"/>
          <w:sz w:val="30"/>
          <w:szCs w:val="30"/>
          <w:lang w:eastAsia="ru-RU"/>
        </w:rPr>
        <w:t>5</w:t>
      </w:r>
      <w:r w:rsidR="005F5750" w:rsidRPr="005F5750">
        <w:rPr>
          <w:rFonts w:ascii="Times New Roman" w:eastAsia="Times New Roman" w:hAnsi="Times New Roman" w:cs="Times New Roman"/>
          <w:color w:val="000000"/>
          <w:sz w:val="30"/>
          <w:szCs w:val="30"/>
          <w:lang w:eastAsia="ru-RU"/>
        </w:rPr>
        <w:t xml:space="preserve"> пункта 1.</w:t>
      </w:r>
      <w:r>
        <w:rPr>
          <w:rFonts w:ascii="Times New Roman" w:eastAsia="Times New Roman" w:hAnsi="Times New Roman" w:cs="Times New Roman"/>
          <w:color w:val="000000"/>
          <w:sz w:val="30"/>
          <w:szCs w:val="30"/>
          <w:lang w:eastAsia="ru-RU"/>
        </w:rPr>
        <w:t>5</w:t>
      </w:r>
      <w:r w:rsidR="005F5750" w:rsidRPr="005F5750">
        <w:rPr>
          <w:rFonts w:ascii="Times New Roman" w:eastAsia="Times New Roman" w:hAnsi="Times New Roman" w:cs="Times New Roman"/>
          <w:color w:val="000000"/>
          <w:sz w:val="30"/>
          <w:szCs w:val="30"/>
          <w:lang w:eastAsia="ru-RU"/>
        </w:rPr>
        <w:t xml:space="preserve"> настоящего Положения, при условии выполнения всех мероприятий программы социальной адаптации в период его действия, повторное обращение за предоставлением АСПК по </w:t>
      </w:r>
      <w:r>
        <w:rPr>
          <w:rFonts w:ascii="Times New Roman" w:eastAsia="Times New Roman" w:hAnsi="Times New Roman" w:cs="Times New Roman"/>
          <w:color w:val="000000"/>
          <w:sz w:val="30"/>
          <w:szCs w:val="30"/>
          <w:lang w:eastAsia="ru-RU"/>
        </w:rPr>
        <w:t>мероприятиям</w:t>
      </w:r>
      <w:r w:rsidR="005F5750" w:rsidRPr="005F5750">
        <w:rPr>
          <w:rFonts w:ascii="Times New Roman" w:eastAsia="Times New Roman" w:hAnsi="Times New Roman" w:cs="Times New Roman"/>
          <w:color w:val="000000"/>
          <w:sz w:val="30"/>
          <w:szCs w:val="30"/>
          <w:lang w:eastAsia="ru-RU"/>
        </w:rPr>
        <w:t>, предусмотренным в подпунктах 1-</w:t>
      </w:r>
      <w:r>
        <w:rPr>
          <w:rFonts w:ascii="Times New Roman" w:eastAsia="Times New Roman" w:hAnsi="Times New Roman" w:cs="Times New Roman"/>
          <w:color w:val="000000"/>
          <w:sz w:val="30"/>
          <w:szCs w:val="30"/>
          <w:lang w:eastAsia="ru-RU"/>
        </w:rPr>
        <w:t>4</w:t>
      </w:r>
      <w:r w:rsidR="005F5750" w:rsidRPr="005F5750">
        <w:rPr>
          <w:rFonts w:ascii="Times New Roman" w:eastAsia="Times New Roman" w:hAnsi="Times New Roman" w:cs="Times New Roman"/>
          <w:color w:val="000000"/>
          <w:sz w:val="30"/>
          <w:szCs w:val="30"/>
          <w:lang w:eastAsia="ru-RU"/>
        </w:rPr>
        <w:t xml:space="preserve"> пункта </w:t>
      </w:r>
      <w:r>
        <w:rPr>
          <w:rFonts w:ascii="Times New Roman" w:eastAsia="Times New Roman" w:hAnsi="Times New Roman" w:cs="Times New Roman"/>
          <w:color w:val="000000"/>
          <w:sz w:val="30"/>
          <w:szCs w:val="30"/>
          <w:lang w:eastAsia="ru-RU"/>
        </w:rPr>
        <w:t>1.5</w:t>
      </w:r>
      <w:r w:rsidR="005F5750" w:rsidRPr="005F5750">
        <w:rPr>
          <w:rFonts w:ascii="Times New Roman" w:eastAsia="Times New Roman" w:hAnsi="Times New Roman" w:cs="Times New Roman"/>
          <w:color w:val="000000"/>
          <w:sz w:val="30"/>
          <w:szCs w:val="30"/>
          <w:lang w:eastAsia="ru-RU"/>
        </w:rPr>
        <w:t xml:space="preserve"> настоящего Положения, возможно без ограничения каким-либо сроком.</w:t>
      </w:r>
    </w:p>
    <w:p w:rsidR="00643C54" w:rsidRPr="00643C54" w:rsidRDefault="00643C54" w:rsidP="005F5750">
      <w:pPr>
        <w:autoSpaceDE w:val="0"/>
        <w:autoSpaceDN w:val="0"/>
        <w:adjustRightInd w:val="0"/>
        <w:spacing w:after="0" w:line="240" w:lineRule="auto"/>
        <w:ind w:firstLine="851"/>
        <w:jc w:val="both"/>
        <w:rPr>
          <w:rFonts w:ascii="Times New Roman" w:eastAsia="Times New Roman" w:hAnsi="Times New Roman" w:cs="Times New Roman"/>
          <w:color w:val="1F497D"/>
          <w:sz w:val="30"/>
          <w:szCs w:val="30"/>
          <w:lang w:eastAsia="ru-RU"/>
        </w:rPr>
      </w:pPr>
      <w:r w:rsidRPr="00643C54">
        <w:rPr>
          <w:rFonts w:ascii="Times New Roman" w:eastAsia="Times New Roman" w:hAnsi="Times New Roman" w:cs="Times New Roman"/>
          <w:color w:val="000000"/>
          <w:sz w:val="30"/>
          <w:szCs w:val="30"/>
          <w:lang w:eastAsia="ru-RU"/>
        </w:rPr>
        <w:t xml:space="preserve">В случае </w:t>
      </w:r>
      <w:r w:rsidRPr="00643C54">
        <w:rPr>
          <w:rFonts w:ascii="Times New Roman" w:eastAsia="Times New Roman" w:hAnsi="Times New Roman" w:cs="Times New Roman"/>
          <w:sz w:val="30"/>
          <w:szCs w:val="30"/>
          <w:lang w:eastAsia="ru-RU"/>
        </w:rPr>
        <w:t>увольнения с рабочего места, на которое заявитель и</w:t>
      </w:r>
      <w:r w:rsidR="000279EB">
        <w:rPr>
          <w:rFonts w:ascii="Times New Roman" w:eastAsia="Times New Roman" w:hAnsi="Times New Roman" w:cs="Times New Roman"/>
          <w:sz w:val="30"/>
          <w:szCs w:val="30"/>
          <w:lang w:eastAsia="ru-RU"/>
        </w:rPr>
        <w:t xml:space="preserve"> </w:t>
      </w:r>
      <w:r w:rsidRPr="00643C54">
        <w:rPr>
          <w:rFonts w:ascii="Times New Roman" w:eastAsia="Times New Roman" w:hAnsi="Times New Roman" w:cs="Times New Roman"/>
          <w:sz w:val="30"/>
          <w:szCs w:val="30"/>
          <w:lang w:eastAsia="ru-RU"/>
        </w:rPr>
        <w:t>(или) члены семьи заявителя трудоустроен(ы) в ходе реализации мероприятий социального контракта, за исключением увольнения по основаниям, предусмотренным пунктами 1, 2 статьи 81 Трудового кодекса Российской Федерации</w:t>
      </w:r>
      <w:r w:rsidRPr="00643C54">
        <w:rPr>
          <w:rFonts w:ascii="Times New Roman" w:eastAsia="Times New Roman" w:hAnsi="Times New Roman" w:cs="Times New Roman"/>
          <w:color w:val="000000"/>
          <w:sz w:val="30"/>
          <w:szCs w:val="30"/>
          <w:lang w:eastAsia="ru-RU"/>
        </w:rPr>
        <w:t xml:space="preserve">, обращение за предоставлением АСПК в виде ежемесячной выплаты возможно не ранее, чем </w:t>
      </w:r>
      <w:r w:rsidRPr="00643C54">
        <w:rPr>
          <w:rFonts w:ascii="Times New Roman" w:eastAsia="Times New Roman" w:hAnsi="Times New Roman" w:cs="Times New Roman"/>
          <w:color w:val="000000"/>
          <w:sz w:val="30"/>
          <w:szCs w:val="30"/>
          <w:lang w:eastAsia="ru-RU"/>
        </w:rPr>
        <w:br/>
        <w:t>через 3 года, со дня прекращения предыдущего социального контракта.</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3.1</w:t>
      </w:r>
      <w:r w:rsidR="0077447E">
        <w:rPr>
          <w:rFonts w:ascii="Times New Roman" w:eastAsia="Times New Roman" w:hAnsi="Times New Roman" w:cs="Times New Roman"/>
          <w:color w:val="000000"/>
          <w:sz w:val="30"/>
          <w:szCs w:val="30"/>
          <w:lang w:eastAsia="ru-RU"/>
        </w:rPr>
        <w:t>8</w:t>
      </w:r>
      <w:r w:rsidRPr="00643C54">
        <w:rPr>
          <w:rFonts w:ascii="Times New Roman" w:eastAsia="Times New Roman" w:hAnsi="Times New Roman" w:cs="Times New Roman"/>
          <w:color w:val="000000"/>
          <w:sz w:val="30"/>
          <w:szCs w:val="30"/>
          <w:lang w:eastAsia="ru-RU"/>
        </w:rPr>
        <w:t>. Основаниями для отказа заявителю в предоставлении АСПК являются:</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а) превышение среднедушевого дохода семьи над величиной прожиточного минимума, установленного в Республике Башкортостан;</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б) несоответствие условиям, указанным в пункте 3.1. настоящего Положения</w:t>
      </w:r>
      <w:r w:rsidRPr="00643C54">
        <w:rPr>
          <w:rFonts w:ascii="Times New Roman" w:eastAsia="Times New Roman" w:hAnsi="Times New Roman" w:cs="Times New Roman"/>
          <w:b/>
          <w:color w:val="000000"/>
          <w:sz w:val="30"/>
          <w:szCs w:val="30"/>
          <w:lang w:eastAsia="ru-RU"/>
        </w:rPr>
        <w:t xml:space="preserve"> </w:t>
      </w:r>
      <w:r w:rsidRPr="00643C54">
        <w:rPr>
          <w:rFonts w:ascii="Times New Roman" w:eastAsia="Times New Roman" w:hAnsi="Times New Roman" w:cs="Times New Roman"/>
          <w:bCs/>
          <w:color w:val="000000"/>
          <w:sz w:val="30"/>
          <w:szCs w:val="30"/>
          <w:lang w:eastAsia="ru-RU"/>
        </w:rPr>
        <w:t>или наличие действующего социального контракта</w:t>
      </w:r>
      <w:r w:rsidRPr="00643C54">
        <w:rPr>
          <w:rFonts w:ascii="Times New Roman" w:eastAsia="Times New Roman" w:hAnsi="Times New Roman" w:cs="Times New Roman"/>
          <w:color w:val="000000"/>
          <w:sz w:val="30"/>
          <w:szCs w:val="30"/>
          <w:lang w:eastAsia="ru-RU"/>
        </w:rPr>
        <w:t>;</w:t>
      </w:r>
    </w:p>
    <w:p w:rsidR="00643C54" w:rsidRPr="0077447E" w:rsidRDefault="00643C54" w:rsidP="00B742C0">
      <w:pPr>
        <w:autoSpaceDE w:val="0"/>
        <w:autoSpaceDN w:val="0"/>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в) непредставление или представление не в полном объеме документов, указанных в пункте 3.3 настоящего Положения</w:t>
      </w:r>
      <w:r w:rsidR="00B742C0">
        <w:rPr>
          <w:rFonts w:ascii="Times New Roman" w:eastAsia="Times New Roman" w:hAnsi="Times New Roman" w:cs="Times New Roman"/>
          <w:color w:val="000000"/>
          <w:sz w:val="30"/>
          <w:szCs w:val="30"/>
          <w:lang w:eastAsia="ru-RU"/>
        </w:rPr>
        <w:t xml:space="preserve">, </w:t>
      </w:r>
      <w:r w:rsidR="00B742C0" w:rsidRPr="0077447E">
        <w:rPr>
          <w:rFonts w:ascii="Times New Roman" w:hAnsi="Times New Roman" w:cs="Times New Roman"/>
          <w:sz w:val="30"/>
          <w:szCs w:val="30"/>
        </w:rPr>
        <w:t>и (или) недостоверных сведений о составе семьи, доходах и принадлежащем заявителю (его семье) имуществе на праве собственности</w:t>
      </w:r>
      <w:r w:rsidRPr="0077447E">
        <w:rPr>
          <w:rFonts w:ascii="Times New Roman" w:eastAsia="Times New Roman" w:hAnsi="Times New Roman" w:cs="Times New Roman"/>
          <w:color w:val="000000"/>
          <w:sz w:val="30"/>
          <w:szCs w:val="30"/>
          <w:lang w:eastAsia="ru-RU"/>
        </w:rPr>
        <w:t>;</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77447E">
        <w:rPr>
          <w:rFonts w:ascii="Times New Roman" w:eastAsia="Times New Roman" w:hAnsi="Times New Roman" w:cs="Times New Roman"/>
          <w:color w:val="000000"/>
          <w:sz w:val="30"/>
          <w:szCs w:val="30"/>
          <w:lang w:eastAsia="ru-RU"/>
        </w:rPr>
        <w:t xml:space="preserve">г) несоответствие представленных </w:t>
      </w:r>
      <w:proofErr w:type="gramStart"/>
      <w:r w:rsidRPr="0077447E">
        <w:rPr>
          <w:rFonts w:ascii="Times New Roman" w:eastAsia="Times New Roman" w:hAnsi="Times New Roman" w:cs="Times New Roman"/>
          <w:color w:val="000000"/>
          <w:sz w:val="30"/>
          <w:szCs w:val="30"/>
          <w:lang w:eastAsia="ru-RU"/>
        </w:rPr>
        <w:t>документов</w:t>
      </w:r>
      <w:proofErr w:type="gramEnd"/>
      <w:r w:rsidRPr="0077447E">
        <w:rPr>
          <w:rFonts w:ascii="Times New Roman" w:eastAsia="Times New Roman" w:hAnsi="Times New Roman" w:cs="Times New Roman"/>
          <w:color w:val="000000"/>
          <w:sz w:val="30"/>
          <w:szCs w:val="30"/>
          <w:lang w:eastAsia="ru-RU"/>
        </w:rPr>
        <w:t xml:space="preserve"> предъявляемым к ним требованиям (наличие противоречивой информации; записи сделаны карандашом; содержатся подчистки либо приписки, зачеркнутые слова и иные не оговоренные в документе исправления, а также повреждения, не позволяющие однозначно истолковать содержание документа; истек срок действия документа</w:t>
      </w:r>
      <w:r w:rsidR="0072733A" w:rsidRPr="0077447E">
        <w:rPr>
          <w:rFonts w:ascii="Times New Roman" w:eastAsia="Times New Roman" w:hAnsi="Times New Roman" w:cs="Times New Roman"/>
          <w:color w:val="000000"/>
          <w:sz w:val="30"/>
          <w:szCs w:val="30"/>
          <w:lang w:eastAsia="ru-RU"/>
        </w:rPr>
        <w:t>, предусмотренного законодательством</w:t>
      </w:r>
      <w:r w:rsidRPr="0077447E">
        <w:rPr>
          <w:rFonts w:ascii="Times New Roman" w:eastAsia="Times New Roman" w:hAnsi="Times New Roman" w:cs="Times New Roman"/>
          <w:color w:val="000000"/>
          <w:sz w:val="30"/>
          <w:szCs w:val="30"/>
          <w:lang w:eastAsia="ru-RU"/>
        </w:rPr>
        <w:t>; отсутствуют</w:t>
      </w:r>
      <w:r w:rsidRPr="00643C54">
        <w:rPr>
          <w:rFonts w:ascii="Times New Roman" w:eastAsia="Times New Roman" w:hAnsi="Times New Roman" w:cs="Times New Roman"/>
          <w:color w:val="000000"/>
          <w:sz w:val="30"/>
          <w:szCs w:val="30"/>
          <w:lang w:eastAsia="ru-RU"/>
        </w:rPr>
        <w:t xml:space="preserve"> реквизиты документа: номер, дата выдачи, печать (при наличии), подпись; документы, направленные посредством почтового отправления, не заверены в установленном законодательством </w:t>
      </w:r>
      <w:proofErr w:type="gramStart"/>
      <w:r w:rsidRPr="00643C54">
        <w:rPr>
          <w:rFonts w:ascii="Times New Roman" w:eastAsia="Times New Roman" w:hAnsi="Times New Roman" w:cs="Times New Roman"/>
          <w:color w:val="000000"/>
          <w:sz w:val="30"/>
          <w:szCs w:val="30"/>
          <w:lang w:eastAsia="ru-RU"/>
        </w:rPr>
        <w:t>порядке</w:t>
      </w:r>
      <w:proofErr w:type="gramEnd"/>
      <w:r w:rsidRPr="00643C54">
        <w:rPr>
          <w:rFonts w:ascii="Times New Roman" w:eastAsia="Times New Roman" w:hAnsi="Times New Roman" w:cs="Times New Roman"/>
          <w:color w:val="000000"/>
          <w:sz w:val="30"/>
          <w:szCs w:val="30"/>
          <w:lang w:eastAsia="ru-RU"/>
        </w:rPr>
        <w:t>);</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lastRenderedPageBreak/>
        <w:t>д) наличие у заявителя на дату принятия решения государственной регистрации в качестве юридического лица, индивидуального предпринимателя либо крестьянского (фермерского) хозяйства (при предоставлении АСПК на организацию собственного дела и осуществление ИП);</w:t>
      </w:r>
    </w:p>
    <w:p w:rsidR="00643C54" w:rsidRPr="00643C54" w:rsidRDefault="00643C54" w:rsidP="00643C54">
      <w:pPr>
        <w:autoSpaceDE w:val="0"/>
        <w:autoSpaceDN w:val="0"/>
        <w:adjustRightInd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xml:space="preserve">е) несоответствие условиям повторного обращения за предоставлением ежемесячной выплаты, </w:t>
      </w:r>
      <w:proofErr w:type="gramStart"/>
      <w:r w:rsidRPr="00643C54">
        <w:rPr>
          <w:rFonts w:ascii="Times New Roman" w:eastAsia="Times New Roman" w:hAnsi="Times New Roman" w:cs="Times New Roman"/>
          <w:color w:val="000000"/>
          <w:sz w:val="30"/>
          <w:szCs w:val="30"/>
          <w:lang w:eastAsia="ru-RU"/>
        </w:rPr>
        <w:t>установленных</w:t>
      </w:r>
      <w:proofErr w:type="gramEnd"/>
      <w:r w:rsidRPr="00643C54">
        <w:rPr>
          <w:rFonts w:ascii="Times New Roman" w:eastAsia="Times New Roman" w:hAnsi="Times New Roman" w:cs="Times New Roman"/>
          <w:color w:val="000000"/>
          <w:sz w:val="30"/>
          <w:szCs w:val="30"/>
          <w:lang w:eastAsia="ru-RU"/>
        </w:rPr>
        <w:t xml:space="preserve"> пунктом 3.1</w:t>
      </w:r>
      <w:r w:rsidR="0072733A">
        <w:rPr>
          <w:rFonts w:ascii="Times New Roman" w:eastAsia="Times New Roman" w:hAnsi="Times New Roman" w:cs="Times New Roman"/>
          <w:color w:val="000000"/>
          <w:sz w:val="30"/>
          <w:szCs w:val="30"/>
          <w:lang w:eastAsia="ru-RU"/>
        </w:rPr>
        <w:t xml:space="preserve">7 </w:t>
      </w:r>
      <w:r w:rsidRPr="00643C54">
        <w:rPr>
          <w:rFonts w:ascii="Times New Roman" w:eastAsia="Times New Roman" w:hAnsi="Times New Roman" w:cs="Times New Roman"/>
          <w:color w:val="000000"/>
          <w:sz w:val="30"/>
          <w:szCs w:val="30"/>
          <w:lang w:eastAsia="ru-RU"/>
        </w:rPr>
        <w:t>настоящего Положения;</w:t>
      </w:r>
    </w:p>
    <w:p w:rsidR="00643C54" w:rsidRPr="00643C54" w:rsidRDefault="00643C54" w:rsidP="00643C54">
      <w:pPr>
        <w:autoSpaceDE w:val="0"/>
        <w:autoSpaceDN w:val="0"/>
        <w:adjustRightInd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xml:space="preserve">ж) </w:t>
      </w:r>
      <w:proofErr w:type="spellStart"/>
      <w:r w:rsidRPr="00643C54">
        <w:rPr>
          <w:rFonts w:ascii="Times New Roman" w:eastAsia="Times New Roman" w:hAnsi="Times New Roman" w:cs="Times New Roman"/>
          <w:color w:val="000000"/>
          <w:sz w:val="30"/>
          <w:szCs w:val="30"/>
          <w:lang w:eastAsia="ru-RU"/>
        </w:rPr>
        <w:t>неподписание</w:t>
      </w:r>
      <w:proofErr w:type="spellEnd"/>
      <w:r w:rsidRPr="00643C54">
        <w:rPr>
          <w:rFonts w:ascii="Times New Roman" w:eastAsia="Times New Roman" w:hAnsi="Times New Roman" w:cs="Times New Roman"/>
          <w:color w:val="000000"/>
          <w:sz w:val="30"/>
          <w:szCs w:val="30"/>
          <w:lang w:eastAsia="ru-RU"/>
        </w:rPr>
        <w:t xml:space="preserve"> (несогласие) заявителем программы социальной адаптации;</w:t>
      </w:r>
    </w:p>
    <w:p w:rsidR="00643C54" w:rsidRDefault="00643C54" w:rsidP="00643C54">
      <w:pPr>
        <w:autoSpaceDE w:val="0"/>
        <w:autoSpaceDN w:val="0"/>
        <w:adjustRightInd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з) обращение заявителя с целью подписания социального контракта по истечении срока указанного в пункте 3.12 настоящего Положения</w:t>
      </w:r>
      <w:r w:rsidR="005C4BF4">
        <w:rPr>
          <w:rFonts w:ascii="Times New Roman" w:eastAsia="Times New Roman" w:hAnsi="Times New Roman" w:cs="Times New Roman"/>
          <w:color w:val="000000"/>
          <w:sz w:val="30"/>
          <w:szCs w:val="30"/>
          <w:lang w:eastAsia="ru-RU"/>
        </w:rPr>
        <w:t>;</w:t>
      </w:r>
    </w:p>
    <w:p w:rsidR="005C4BF4" w:rsidRPr="005C4BF4" w:rsidRDefault="005C4BF4" w:rsidP="005C4BF4">
      <w:pPr>
        <w:pStyle w:val="ConsPlusNormal"/>
        <w:ind w:firstLine="540"/>
        <w:jc w:val="both"/>
        <w:rPr>
          <w:rFonts w:ascii="Times New Roman" w:hAnsi="Times New Roman" w:cs="Times New Roman"/>
          <w:color w:val="000000"/>
          <w:sz w:val="30"/>
          <w:szCs w:val="30"/>
        </w:rPr>
      </w:pPr>
      <w:r>
        <w:rPr>
          <w:rFonts w:ascii="Times New Roman" w:hAnsi="Times New Roman" w:cs="Times New Roman"/>
          <w:color w:val="000000"/>
          <w:sz w:val="30"/>
          <w:szCs w:val="30"/>
        </w:rPr>
        <w:t>и)</w:t>
      </w:r>
      <w:r w:rsidRPr="005C4BF4">
        <w:rPr>
          <w:rFonts w:ascii="Times New Roman" w:hAnsi="Times New Roman" w:cs="Times New Roman"/>
          <w:color w:val="000000"/>
          <w:sz w:val="30"/>
          <w:szCs w:val="30"/>
        </w:rPr>
        <w:t xml:space="preserve"> отрицательное решение </w:t>
      </w:r>
      <w:r>
        <w:rPr>
          <w:rFonts w:ascii="Times New Roman" w:hAnsi="Times New Roman" w:cs="Times New Roman"/>
          <w:color w:val="000000"/>
          <w:sz w:val="30"/>
          <w:szCs w:val="30"/>
        </w:rPr>
        <w:t xml:space="preserve">Межведомственной рабочей группы по сопровождению семьи </w:t>
      </w:r>
      <w:r w:rsidRPr="005C4BF4">
        <w:rPr>
          <w:rFonts w:ascii="Times New Roman" w:hAnsi="Times New Roman" w:cs="Times New Roman"/>
          <w:color w:val="000000"/>
          <w:sz w:val="30"/>
          <w:szCs w:val="30"/>
        </w:rPr>
        <w:t>о несостоятельности плана по развитию личного подсобного хозяйства;</w:t>
      </w:r>
    </w:p>
    <w:p w:rsidR="00643C54" w:rsidRPr="00643C54" w:rsidRDefault="005C4BF4" w:rsidP="00643C54">
      <w:pPr>
        <w:autoSpaceDE w:val="0"/>
        <w:autoSpaceDN w:val="0"/>
        <w:adjustRightInd w:val="0"/>
        <w:spacing w:after="0" w:line="240" w:lineRule="auto"/>
        <w:ind w:firstLine="540"/>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к</w:t>
      </w:r>
      <w:r w:rsidR="00643C54" w:rsidRPr="00643C54">
        <w:rPr>
          <w:rFonts w:ascii="Times New Roman" w:eastAsia="Times New Roman" w:hAnsi="Times New Roman" w:cs="Times New Roman"/>
          <w:color w:val="000000"/>
          <w:sz w:val="30"/>
          <w:szCs w:val="30"/>
          <w:lang w:eastAsia="ru-RU"/>
        </w:rPr>
        <w:t>) отсутствия средств бюджета Республики Башкортостан на финансирование АСПК.</w:t>
      </w:r>
    </w:p>
    <w:p w:rsidR="00643C54" w:rsidRPr="00B10EAB" w:rsidRDefault="0077447E" w:rsidP="00403DBD">
      <w:pPr>
        <w:widowControl w:val="0"/>
        <w:autoSpaceDE w:val="0"/>
        <w:autoSpaceDN w:val="0"/>
        <w:spacing w:after="0" w:line="240" w:lineRule="auto"/>
        <w:ind w:firstLine="540"/>
        <w:jc w:val="both"/>
        <w:rPr>
          <w:rFonts w:ascii="Times New Roman" w:eastAsia="Times New Roman" w:hAnsi="Times New Roman" w:cs="Times New Roman"/>
          <w:spacing w:val="2"/>
          <w:sz w:val="30"/>
          <w:szCs w:val="30"/>
          <w:shd w:val="clear" w:color="auto" w:fill="FFFFFF"/>
          <w:lang w:eastAsia="ru-RU"/>
        </w:rPr>
      </w:pPr>
      <w:r>
        <w:rPr>
          <w:rFonts w:ascii="Times New Roman" w:eastAsia="Times New Roman" w:hAnsi="Times New Roman" w:cs="Times New Roman"/>
          <w:sz w:val="30"/>
          <w:szCs w:val="30"/>
          <w:lang w:eastAsia="ru-RU"/>
        </w:rPr>
        <w:t>3</w:t>
      </w:r>
      <w:r w:rsidR="00643C54" w:rsidRPr="00643C54">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19.</w:t>
      </w:r>
      <w:r w:rsidR="00643C54" w:rsidRPr="00643C54">
        <w:rPr>
          <w:rFonts w:ascii="Times New Roman" w:eastAsia="Times New Roman" w:hAnsi="Times New Roman" w:cs="Times New Roman"/>
          <w:sz w:val="30"/>
          <w:szCs w:val="30"/>
          <w:lang w:eastAsia="ru-RU"/>
        </w:rPr>
        <w:t xml:space="preserve"> </w:t>
      </w:r>
      <w:r w:rsidR="00643C54" w:rsidRPr="00D201BD">
        <w:rPr>
          <w:rFonts w:ascii="Times New Roman" w:eastAsia="Times New Roman" w:hAnsi="Times New Roman" w:cs="Times New Roman"/>
          <w:sz w:val="30"/>
          <w:szCs w:val="30"/>
          <w:lang w:eastAsia="ru-RU"/>
        </w:rPr>
        <w:t xml:space="preserve">Получатель АСПК </w:t>
      </w:r>
      <w:r w:rsidR="00643C54" w:rsidRPr="00D201BD">
        <w:rPr>
          <w:rFonts w:ascii="Times New Roman" w:eastAsia="Times New Roman" w:hAnsi="Times New Roman" w:cs="Times New Roman"/>
          <w:spacing w:val="2"/>
          <w:sz w:val="30"/>
          <w:szCs w:val="30"/>
          <w:shd w:val="clear" w:color="auto" w:fill="FFFFFF"/>
          <w:lang w:eastAsia="ru-RU"/>
        </w:rPr>
        <w:t xml:space="preserve">представляет отчет об исполнении мероприятий программы социальной адаптации и расходовании предоставленных в соответствии с социальным контрактом денежных средств, по форме, утвержденной Министерством семьи и труда РБ (далее – отчет) в </w:t>
      </w:r>
      <w:r w:rsidR="00403DBD" w:rsidRPr="00D201BD">
        <w:rPr>
          <w:rFonts w:ascii="Times New Roman" w:eastAsia="Times New Roman" w:hAnsi="Times New Roman" w:cs="Times New Roman"/>
          <w:spacing w:val="2"/>
          <w:sz w:val="30"/>
          <w:szCs w:val="30"/>
          <w:shd w:val="clear" w:color="auto" w:fill="FFFFFF"/>
          <w:lang w:eastAsia="ru-RU"/>
        </w:rPr>
        <w:t xml:space="preserve">порядке и сроки, определенные </w:t>
      </w:r>
      <w:r w:rsidR="00041144" w:rsidRPr="00D201BD">
        <w:rPr>
          <w:rFonts w:ascii="Times New Roman" w:eastAsia="Times New Roman" w:hAnsi="Times New Roman" w:cs="Times New Roman"/>
          <w:spacing w:val="2"/>
          <w:sz w:val="30"/>
          <w:szCs w:val="30"/>
          <w:shd w:val="clear" w:color="auto" w:fill="FFFFFF"/>
          <w:lang w:eastAsia="ru-RU"/>
        </w:rPr>
        <w:t>программой с</w:t>
      </w:r>
      <w:r w:rsidR="00403DBD" w:rsidRPr="00D201BD">
        <w:rPr>
          <w:rFonts w:ascii="Times New Roman" w:eastAsia="Times New Roman" w:hAnsi="Times New Roman" w:cs="Times New Roman"/>
          <w:spacing w:val="2"/>
          <w:sz w:val="30"/>
          <w:szCs w:val="30"/>
          <w:shd w:val="clear" w:color="auto" w:fill="FFFFFF"/>
          <w:lang w:eastAsia="ru-RU"/>
        </w:rPr>
        <w:t>оциальной адаптации</w:t>
      </w:r>
      <w:r w:rsidR="00C15E99">
        <w:rPr>
          <w:rFonts w:ascii="Times New Roman" w:eastAsia="Times New Roman" w:hAnsi="Times New Roman" w:cs="Times New Roman"/>
          <w:spacing w:val="2"/>
          <w:sz w:val="30"/>
          <w:szCs w:val="30"/>
          <w:shd w:val="clear" w:color="auto" w:fill="FFFFFF"/>
          <w:lang w:eastAsia="ru-RU"/>
        </w:rPr>
        <w:t xml:space="preserve"> </w:t>
      </w:r>
      <w:r w:rsidR="00C15E99" w:rsidRPr="0077447E">
        <w:rPr>
          <w:rFonts w:ascii="Times New Roman" w:eastAsia="Times New Roman" w:hAnsi="Times New Roman" w:cs="Times New Roman"/>
          <w:spacing w:val="2"/>
          <w:sz w:val="30"/>
          <w:szCs w:val="30"/>
          <w:shd w:val="clear" w:color="auto" w:fill="FFFFFF"/>
          <w:lang w:eastAsia="ru-RU"/>
        </w:rPr>
        <w:t>в Центр занятости, межрайонный центр «Семья»</w:t>
      </w:r>
      <w:r w:rsidR="00403DBD" w:rsidRPr="0077447E">
        <w:rPr>
          <w:rFonts w:ascii="Times New Roman" w:eastAsia="Times New Roman" w:hAnsi="Times New Roman" w:cs="Times New Roman"/>
          <w:spacing w:val="2"/>
          <w:sz w:val="30"/>
          <w:szCs w:val="30"/>
          <w:shd w:val="clear" w:color="auto" w:fill="FFFFFF"/>
          <w:lang w:eastAsia="ru-RU"/>
        </w:rPr>
        <w:t>.</w:t>
      </w:r>
    </w:p>
    <w:p w:rsid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spacing w:val="2"/>
          <w:sz w:val="30"/>
          <w:szCs w:val="30"/>
          <w:shd w:val="clear" w:color="auto" w:fill="FFFFFF"/>
          <w:lang w:eastAsia="ru-RU"/>
        </w:rPr>
        <w:t xml:space="preserve">Отчет представляется </w:t>
      </w:r>
      <w:r w:rsidRPr="00643C54">
        <w:rPr>
          <w:rFonts w:ascii="Times New Roman" w:eastAsia="Times New Roman" w:hAnsi="Times New Roman" w:cs="Times New Roman"/>
          <w:color w:val="000000"/>
          <w:sz w:val="30"/>
          <w:szCs w:val="30"/>
          <w:lang w:eastAsia="ru-RU"/>
        </w:rPr>
        <w:t>с приложением документов, подтверждающих исполнение мероприятий, а также документов, подтверждающих целевое расходование средств (оплаченные счета, кассовые чеки, товарные чеки, договоры купли-продажи, оформленные в установленном законодательством порядке, иные подтверждающие документы).</w:t>
      </w:r>
    </w:p>
    <w:p w:rsidR="00643C54" w:rsidRDefault="00FE3755"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w:t>
      </w:r>
      <w:r w:rsidR="0077447E">
        <w:rPr>
          <w:rFonts w:ascii="Times New Roman" w:eastAsia="Times New Roman" w:hAnsi="Times New Roman" w:cs="Times New Roman"/>
          <w:color w:val="000000"/>
          <w:sz w:val="30"/>
          <w:szCs w:val="30"/>
          <w:lang w:eastAsia="ru-RU"/>
        </w:rPr>
        <w:t>20.</w:t>
      </w:r>
      <w:r w:rsidR="00643C54" w:rsidRPr="00643C54">
        <w:rPr>
          <w:rFonts w:ascii="Times New Roman" w:eastAsia="Times New Roman" w:hAnsi="Times New Roman" w:cs="Times New Roman"/>
          <w:color w:val="000000"/>
          <w:sz w:val="30"/>
          <w:szCs w:val="30"/>
          <w:lang w:eastAsia="ru-RU"/>
        </w:rPr>
        <w:t xml:space="preserve"> Центр занятости, межрайонный центр «Семья» в течение 2 рабочих дней со дня представления отчета заявителем </w:t>
      </w:r>
      <w:r w:rsidR="00905D11">
        <w:rPr>
          <w:rFonts w:ascii="Times New Roman" w:eastAsia="Times New Roman" w:hAnsi="Times New Roman" w:cs="Times New Roman"/>
          <w:color w:val="000000"/>
          <w:sz w:val="30"/>
          <w:szCs w:val="30"/>
          <w:lang w:eastAsia="ru-RU"/>
        </w:rPr>
        <w:t>вносят сведения</w:t>
      </w:r>
      <w:r w:rsidR="00643C54" w:rsidRPr="00643C54">
        <w:rPr>
          <w:rFonts w:ascii="Times New Roman" w:eastAsia="Times New Roman" w:hAnsi="Times New Roman" w:cs="Times New Roman"/>
          <w:color w:val="000000"/>
          <w:sz w:val="30"/>
          <w:szCs w:val="30"/>
          <w:lang w:eastAsia="ru-RU"/>
        </w:rPr>
        <w:t xml:space="preserve"> </w:t>
      </w:r>
      <w:r w:rsidR="00905D11">
        <w:rPr>
          <w:rFonts w:ascii="Times New Roman" w:eastAsia="Times New Roman" w:hAnsi="Times New Roman" w:cs="Times New Roman"/>
          <w:color w:val="000000"/>
          <w:sz w:val="30"/>
          <w:szCs w:val="30"/>
          <w:lang w:eastAsia="ru-RU"/>
        </w:rPr>
        <w:t>в</w:t>
      </w:r>
      <w:r w:rsidR="00643C54" w:rsidRPr="00643C54">
        <w:rPr>
          <w:rFonts w:ascii="Times New Roman" w:eastAsia="Times New Roman" w:hAnsi="Times New Roman" w:cs="Times New Roman"/>
          <w:color w:val="000000"/>
          <w:sz w:val="30"/>
          <w:szCs w:val="30"/>
          <w:lang w:eastAsia="ru-RU"/>
        </w:rPr>
        <w:t xml:space="preserve"> программ</w:t>
      </w:r>
      <w:r w:rsidR="00905D11">
        <w:rPr>
          <w:rFonts w:ascii="Times New Roman" w:eastAsia="Times New Roman" w:hAnsi="Times New Roman" w:cs="Times New Roman"/>
          <w:color w:val="000000"/>
          <w:sz w:val="30"/>
          <w:szCs w:val="30"/>
          <w:lang w:eastAsia="ru-RU"/>
        </w:rPr>
        <w:t>у</w:t>
      </w:r>
      <w:r w:rsidR="00643C54" w:rsidRPr="00643C54">
        <w:rPr>
          <w:rFonts w:ascii="Times New Roman" w:eastAsia="Times New Roman" w:hAnsi="Times New Roman" w:cs="Times New Roman"/>
          <w:color w:val="000000"/>
          <w:sz w:val="30"/>
          <w:szCs w:val="30"/>
          <w:lang w:eastAsia="ru-RU"/>
        </w:rPr>
        <w:t xml:space="preserve"> социальной адаптации</w:t>
      </w:r>
      <w:r w:rsidR="00905D11">
        <w:rPr>
          <w:rFonts w:ascii="Times New Roman" w:eastAsia="Times New Roman" w:hAnsi="Times New Roman" w:cs="Times New Roman"/>
          <w:color w:val="000000"/>
          <w:sz w:val="30"/>
          <w:szCs w:val="30"/>
          <w:lang w:eastAsia="ru-RU"/>
        </w:rPr>
        <w:t xml:space="preserve"> о</w:t>
      </w:r>
      <w:r w:rsidR="00643C54" w:rsidRPr="00643C54">
        <w:rPr>
          <w:rFonts w:ascii="Times New Roman" w:eastAsia="Times New Roman" w:hAnsi="Times New Roman" w:cs="Times New Roman"/>
          <w:color w:val="000000"/>
          <w:sz w:val="30"/>
          <w:szCs w:val="30"/>
          <w:lang w:eastAsia="ru-RU"/>
        </w:rPr>
        <w:t xml:space="preserve"> результата</w:t>
      </w:r>
      <w:r w:rsidR="00905D11">
        <w:rPr>
          <w:rFonts w:ascii="Times New Roman" w:eastAsia="Times New Roman" w:hAnsi="Times New Roman" w:cs="Times New Roman"/>
          <w:color w:val="000000"/>
          <w:sz w:val="30"/>
          <w:szCs w:val="30"/>
          <w:lang w:eastAsia="ru-RU"/>
        </w:rPr>
        <w:t>х</w:t>
      </w:r>
      <w:r w:rsidR="00643C54" w:rsidRPr="00643C54">
        <w:rPr>
          <w:rFonts w:ascii="Times New Roman" w:eastAsia="Times New Roman" w:hAnsi="Times New Roman" w:cs="Times New Roman"/>
          <w:color w:val="000000"/>
          <w:sz w:val="30"/>
          <w:szCs w:val="30"/>
          <w:lang w:eastAsia="ru-RU"/>
        </w:rPr>
        <w:t xml:space="preserve"> выполнения мероприятий, с последующим приобщением </w:t>
      </w:r>
      <w:r w:rsidR="00905D11">
        <w:rPr>
          <w:rFonts w:ascii="Times New Roman" w:eastAsia="Times New Roman" w:hAnsi="Times New Roman" w:cs="Times New Roman"/>
          <w:color w:val="000000"/>
          <w:sz w:val="30"/>
          <w:szCs w:val="30"/>
          <w:lang w:eastAsia="ru-RU"/>
        </w:rPr>
        <w:t xml:space="preserve">их </w:t>
      </w:r>
      <w:r w:rsidR="00643C54" w:rsidRPr="00643C54">
        <w:rPr>
          <w:rFonts w:ascii="Times New Roman" w:eastAsia="Times New Roman" w:hAnsi="Times New Roman" w:cs="Times New Roman"/>
          <w:color w:val="000000"/>
          <w:sz w:val="30"/>
          <w:szCs w:val="30"/>
          <w:lang w:eastAsia="ru-RU"/>
        </w:rPr>
        <w:t>в АИС «АСП».</w:t>
      </w:r>
    </w:p>
    <w:p w:rsidR="00905D11" w:rsidRPr="00736DB5" w:rsidRDefault="00905D11" w:rsidP="00905D11">
      <w:pPr>
        <w:spacing w:after="0" w:line="240" w:lineRule="auto"/>
        <w:ind w:firstLine="567"/>
        <w:contextualSpacing/>
        <w:jc w:val="both"/>
        <w:rPr>
          <w:rFonts w:ascii="Times New Roman" w:eastAsia="Calibri" w:hAnsi="Times New Roman" w:cs="Times New Roman"/>
          <w:sz w:val="30"/>
          <w:szCs w:val="30"/>
        </w:rPr>
      </w:pPr>
      <w:r>
        <w:rPr>
          <w:rFonts w:ascii="Times New Roman" w:eastAsia="Calibri" w:hAnsi="Times New Roman" w:cs="Times New Roman"/>
          <w:color w:val="000000"/>
          <w:sz w:val="30"/>
          <w:szCs w:val="30"/>
        </w:rPr>
        <w:t xml:space="preserve">Филиал ГКУ РЦСПН </w:t>
      </w:r>
      <w:r w:rsidRPr="00643C54">
        <w:rPr>
          <w:rFonts w:ascii="Times New Roman" w:eastAsia="Calibri" w:hAnsi="Times New Roman" w:cs="Times New Roman"/>
          <w:color w:val="000000"/>
          <w:sz w:val="30"/>
          <w:szCs w:val="30"/>
        </w:rPr>
        <w:t>осуществля</w:t>
      </w:r>
      <w:r>
        <w:rPr>
          <w:rFonts w:ascii="Times New Roman" w:eastAsia="Calibri" w:hAnsi="Times New Roman" w:cs="Times New Roman"/>
          <w:color w:val="000000"/>
          <w:sz w:val="30"/>
          <w:szCs w:val="30"/>
        </w:rPr>
        <w:t>ет</w:t>
      </w:r>
      <w:r w:rsidRPr="00643C54">
        <w:rPr>
          <w:rFonts w:ascii="Times New Roman" w:eastAsia="Calibri" w:hAnsi="Times New Roman" w:cs="Times New Roman"/>
          <w:color w:val="000000"/>
          <w:sz w:val="30"/>
          <w:szCs w:val="30"/>
        </w:rPr>
        <w:t xml:space="preserve"> </w:t>
      </w:r>
      <w:proofErr w:type="gramStart"/>
      <w:r w:rsidRPr="00643C54">
        <w:rPr>
          <w:rFonts w:ascii="Times New Roman" w:eastAsia="Calibri" w:hAnsi="Times New Roman" w:cs="Times New Roman"/>
          <w:color w:val="000000"/>
          <w:sz w:val="30"/>
          <w:szCs w:val="30"/>
        </w:rPr>
        <w:t>контроль за</w:t>
      </w:r>
      <w:proofErr w:type="gramEnd"/>
      <w:r w:rsidRPr="00643C54">
        <w:rPr>
          <w:rFonts w:ascii="Times New Roman" w:eastAsia="Calibri" w:hAnsi="Times New Roman" w:cs="Times New Roman"/>
          <w:color w:val="000000"/>
          <w:sz w:val="30"/>
          <w:szCs w:val="30"/>
        </w:rPr>
        <w:t xml:space="preserve"> выполнением мероприятий, предусмотренных программой социальной адаптации, на основании сведений, внесенных </w:t>
      </w:r>
      <w:r>
        <w:rPr>
          <w:rFonts w:ascii="Times New Roman" w:eastAsia="Calibri" w:hAnsi="Times New Roman" w:cs="Times New Roman"/>
          <w:color w:val="000000"/>
          <w:sz w:val="30"/>
          <w:szCs w:val="30"/>
        </w:rPr>
        <w:t xml:space="preserve">межрайонным центром </w:t>
      </w:r>
      <w:r w:rsidRPr="00643C54">
        <w:rPr>
          <w:rFonts w:ascii="Times New Roman" w:eastAsia="Calibri" w:hAnsi="Times New Roman" w:cs="Times New Roman"/>
          <w:color w:val="000000"/>
          <w:sz w:val="30"/>
          <w:szCs w:val="30"/>
        </w:rPr>
        <w:t xml:space="preserve">«Семья», </w:t>
      </w:r>
      <w:r w:rsidRPr="00736DB5">
        <w:rPr>
          <w:rFonts w:ascii="Times New Roman" w:eastAsia="Calibri" w:hAnsi="Times New Roman" w:cs="Times New Roman"/>
          <w:sz w:val="30"/>
          <w:szCs w:val="30"/>
        </w:rPr>
        <w:t>Центр</w:t>
      </w:r>
      <w:r>
        <w:rPr>
          <w:rFonts w:ascii="Times New Roman" w:eastAsia="Calibri" w:hAnsi="Times New Roman" w:cs="Times New Roman"/>
          <w:sz w:val="30"/>
          <w:szCs w:val="30"/>
        </w:rPr>
        <w:t>ом</w:t>
      </w:r>
      <w:r w:rsidRPr="00736DB5">
        <w:rPr>
          <w:rFonts w:ascii="Times New Roman" w:eastAsia="Calibri" w:hAnsi="Times New Roman" w:cs="Times New Roman"/>
          <w:sz w:val="30"/>
          <w:szCs w:val="30"/>
        </w:rPr>
        <w:t xml:space="preserve"> занятости в</w:t>
      </w:r>
      <w:r>
        <w:rPr>
          <w:rFonts w:ascii="Times New Roman" w:eastAsia="Calibri" w:hAnsi="Times New Roman" w:cs="Times New Roman"/>
          <w:sz w:val="30"/>
          <w:szCs w:val="30"/>
        </w:rPr>
        <w:t xml:space="preserve"> программу социальной адаптации.</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xml:space="preserve">В случае выявления фактов </w:t>
      </w:r>
      <w:r w:rsidRPr="00643C54">
        <w:rPr>
          <w:rFonts w:ascii="Times New Roman" w:eastAsia="Times New Roman" w:hAnsi="Times New Roman" w:cs="Times New Roman"/>
          <w:spacing w:val="2"/>
          <w:sz w:val="30"/>
          <w:szCs w:val="30"/>
          <w:lang w:eastAsia="ru-RU"/>
        </w:rPr>
        <w:t xml:space="preserve">невыполнения заявителем (членами его семьи) условий социального контракта и (или) </w:t>
      </w:r>
      <w:proofErr w:type="gramStart"/>
      <w:r w:rsidRPr="00643C54">
        <w:rPr>
          <w:rFonts w:ascii="Times New Roman" w:eastAsia="Times New Roman" w:hAnsi="Times New Roman" w:cs="Times New Roman"/>
          <w:spacing w:val="2"/>
          <w:sz w:val="30"/>
          <w:szCs w:val="30"/>
          <w:lang w:eastAsia="ru-RU"/>
        </w:rPr>
        <w:t>мероприятий, предусмотренных программой социальной адаптации</w:t>
      </w:r>
      <w:r w:rsidRPr="00643C54">
        <w:rPr>
          <w:rFonts w:ascii="Times New Roman" w:eastAsia="Times New Roman" w:hAnsi="Times New Roman" w:cs="Times New Roman"/>
          <w:color w:val="000000"/>
          <w:sz w:val="30"/>
          <w:szCs w:val="30"/>
          <w:lang w:eastAsia="ru-RU"/>
        </w:rPr>
        <w:t xml:space="preserve"> не позднее следующего дня с момента получения заключения социальный контракт </w:t>
      </w:r>
      <w:r w:rsidRPr="00643C54">
        <w:rPr>
          <w:rFonts w:ascii="Times New Roman" w:eastAsia="Times New Roman" w:hAnsi="Times New Roman" w:cs="Times New Roman"/>
          <w:color w:val="000000"/>
          <w:sz w:val="30"/>
          <w:szCs w:val="30"/>
          <w:lang w:eastAsia="ru-RU"/>
        </w:rPr>
        <w:lastRenderedPageBreak/>
        <w:t>расторгается</w:t>
      </w:r>
      <w:proofErr w:type="gramEnd"/>
      <w:r w:rsidRPr="00643C54">
        <w:rPr>
          <w:rFonts w:ascii="Times New Roman" w:eastAsia="Times New Roman" w:hAnsi="Times New Roman" w:cs="Times New Roman"/>
          <w:color w:val="000000"/>
          <w:sz w:val="30"/>
          <w:szCs w:val="30"/>
          <w:lang w:eastAsia="ru-RU"/>
        </w:rPr>
        <w:t xml:space="preserve"> филиалом ГКУ РЦСПН в порядке, предусмотренном пунктом 4.1. настоящего Положения.</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p>
    <w:p w:rsidR="00643C54" w:rsidRPr="00643C54" w:rsidRDefault="00643C54" w:rsidP="00643C54">
      <w:pPr>
        <w:widowControl w:val="0"/>
        <w:autoSpaceDE w:val="0"/>
        <w:autoSpaceDN w:val="0"/>
        <w:spacing w:after="0" w:line="240" w:lineRule="auto"/>
        <w:ind w:firstLine="540"/>
        <w:jc w:val="center"/>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4. Порядок расторжения социального контракта </w:t>
      </w:r>
    </w:p>
    <w:p w:rsidR="00643C54" w:rsidRPr="00643C54" w:rsidRDefault="00643C54" w:rsidP="00643C54">
      <w:pPr>
        <w:widowControl w:val="0"/>
        <w:autoSpaceDE w:val="0"/>
        <w:autoSpaceDN w:val="0"/>
        <w:spacing w:after="0" w:line="240" w:lineRule="auto"/>
        <w:ind w:firstLine="540"/>
        <w:jc w:val="center"/>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и прекращения оказания АСПК</w:t>
      </w:r>
    </w:p>
    <w:p w:rsidR="00643C54" w:rsidRPr="00643C54" w:rsidRDefault="00643C54" w:rsidP="00643C54">
      <w:pPr>
        <w:widowControl w:val="0"/>
        <w:autoSpaceDE w:val="0"/>
        <w:autoSpaceDN w:val="0"/>
        <w:spacing w:after="0" w:line="240" w:lineRule="auto"/>
        <w:ind w:firstLine="540"/>
        <w:jc w:val="center"/>
        <w:rPr>
          <w:rFonts w:ascii="Times New Roman" w:eastAsia="Times New Roman" w:hAnsi="Times New Roman" w:cs="Times New Roman"/>
          <w:sz w:val="30"/>
          <w:szCs w:val="30"/>
          <w:lang w:eastAsia="ru-RU"/>
        </w:rPr>
      </w:pP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4.1. </w:t>
      </w:r>
      <w:r w:rsidRPr="00643C54">
        <w:rPr>
          <w:rFonts w:ascii="Times New Roman" w:eastAsia="Times New Roman" w:hAnsi="Times New Roman" w:cs="Times New Roman"/>
          <w:spacing w:val="2"/>
          <w:sz w:val="30"/>
          <w:szCs w:val="30"/>
          <w:lang w:eastAsia="ru-RU"/>
        </w:rPr>
        <w:t>Социальный контракт расторгается с заявителем досрочно и выплата прекращается:</w:t>
      </w:r>
    </w:p>
    <w:p w:rsidR="00643C54" w:rsidRPr="00643C54" w:rsidRDefault="00643C54" w:rsidP="00643C54">
      <w:pPr>
        <w:shd w:val="clear" w:color="auto" w:fill="FFFFFF"/>
        <w:spacing w:after="0" w:line="315" w:lineRule="atLeast"/>
        <w:ind w:firstLine="567"/>
        <w:jc w:val="both"/>
        <w:textAlignment w:val="baseline"/>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 xml:space="preserve">1) по инициативе филиала </w:t>
      </w:r>
      <w:r w:rsidRPr="00643C54">
        <w:rPr>
          <w:rFonts w:ascii="Times New Roman" w:eastAsia="Times New Roman" w:hAnsi="Times New Roman" w:cs="Times New Roman"/>
          <w:spacing w:val="2"/>
          <w:sz w:val="30"/>
          <w:szCs w:val="30"/>
          <w:shd w:val="clear" w:color="auto" w:fill="FFFFFF"/>
          <w:lang w:eastAsia="ru-RU"/>
        </w:rPr>
        <w:t xml:space="preserve">ГКУ РЦСПН </w:t>
      </w:r>
      <w:r w:rsidRPr="00643C54">
        <w:rPr>
          <w:rFonts w:ascii="Times New Roman" w:eastAsia="Times New Roman" w:hAnsi="Times New Roman" w:cs="Times New Roman"/>
          <w:spacing w:val="2"/>
          <w:sz w:val="30"/>
          <w:szCs w:val="30"/>
          <w:lang w:eastAsia="ru-RU"/>
        </w:rPr>
        <w:t>в следующих случаях:</w:t>
      </w:r>
    </w:p>
    <w:p w:rsidR="00643C54" w:rsidRPr="00643C54" w:rsidRDefault="00643C54" w:rsidP="00643C54">
      <w:pPr>
        <w:shd w:val="clear" w:color="auto" w:fill="FFFFFF"/>
        <w:spacing w:after="0" w:line="315" w:lineRule="atLeast"/>
        <w:ind w:firstLine="567"/>
        <w:jc w:val="both"/>
        <w:textAlignment w:val="baseline"/>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а) невыполнение заявителем (членом его семьи) условий социального контракта и (или) мероприятий, предусмотренных программой социальной адаптации;</w:t>
      </w:r>
    </w:p>
    <w:p w:rsidR="00643C54" w:rsidRPr="00643C54" w:rsidRDefault="00643C54" w:rsidP="00643C54">
      <w:pPr>
        <w:shd w:val="clear" w:color="auto" w:fill="FFFFFF"/>
        <w:spacing w:after="0" w:line="315" w:lineRule="atLeast"/>
        <w:ind w:firstLine="567"/>
        <w:jc w:val="both"/>
        <w:textAlignment w:val="baseline"/>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 xml:space="preserve">б) предоставление заявителем в отчете недостоверной информации (сведений) о ходе выполнения мероприятий, предусмотренных программой социальной адаптации; </w:t>
      </w:r>
    </w:p>
    <w:p w:rsidR="00643C54" w:rsidRPr="00643C54" w:rsidRDefault="00643C54" w:rsidP="00643C54">
      <w:pPr>
        <w:shd w:val="clear" w:color="auto" w:fill="FFFFFF"/>
        <w:spacing w:after="0" w:line="315" w:lineRule="atLeast"/>
        <w:ind w:firstLine="567"/>
        <w:jc w:val="both"/>
        <w:textAlignment w:val="baseline"/>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в) непредставление заявителем отчета либо предоставление отчета с нарушением сроков, кроме случаев, предусмотренных п. 4.3. настоящего Положения;</w:t>
      </w:r>
    </w:p>
    <w:p w:rsidR="00643C54" w:rsidRPr="00643C54" w:rsidRDefault="00643C54" w:rsidP="00643C54">
      <w:pPr>
        <w:shd w:val="clear" w:color="auto" w:fill="FFFFFF"/>
        <w:spacing w:after="0" w:line="315" w:lineRule="atLeast"/>
        <w:ind w:firstLine="567"/>
        <w:jc w:val="both"/>
        <w:textAlignment w:val="baseline"/>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г) переезд заявителя (его семьи) в другое муниципальное образование в Республике Башкортостан или за пределы Республики Башкортостан;</w:t>
      </w:r>
    </w:p>
    <w:p w:rsidR="00643C54" w:rsidRPr="00643C54" w:rsidRDefault="00643C54" w:rsidP="00643C54">
      <w:pPr>
        <w:shd w:val="clear" w:color="auto" w:fill="FFFFFF"/>
        <w:spacing w:after="0" w:line="315" w:lineRule="atLeast"/>
        <w:ind w:firstLine="567"/>
        <w:jc w:val="both"/>
        <w:textAlignment w:val="baseline"/>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д) смерть заявителя или признание его умершим (безвестно отсутствующим) по решению суда, вступившему в законную силу;</w:t>
      </w:r>
    </w:p>
    <w:p w:rsidR="00643C54" w:rsidRPr="00643C54" w:rsidRDefault="00643C54" w:rsidP="00643C54">
      <w:pPr>
        <w:shd w:val="clear" w:color="auto" w:fill="FFFFFF"/>
        <w:spacing w:after="0" w:line="315" w:lineRule="atLeast"/>
        <w:ind w:firstLine="567"/>
        <w:jc w:val="both"/>
        <w:textAlignment w:val="baseline"/>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2) по инициативе заявителя или члена его семьи в следующих случаях:</w:t>
      </w:r>
    </w:p>
    <w:p w:rsidR="00643C54" w:rsidRPr="00643C54" w:rsidRDefault="00643C54" w:rsidP="00643C54">
      <w:pPr>
        <w:shd w:val="clear" w:color="auto" w:fill="FFFFFF"/>
        <w:spacing w:after="0" w:line="315" w:lineRule="atLeast"/>
        <w:ind w:firstLine="567"/>
        <w:jc w:val="both"/>
        <w:textAlignment w:val="baseline"/>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а) отказ заявителя (члена его семьи) от выполнения мероприятий, предусмотренных программой социальной адаптации или программы социального сопровождения семьи;</w:t>
      </w:r>
    </w:p>
    <w:p w:rsidR="00643C54" w:rsidRPr="00643C54" w:rsidRDefault="00643C54" w:rsidP="00643C54">
      <w:pPr>
        <w:shd w:val="clear" w:color="auto" w:fill="FFFFFF"/>
        <w:spacing w:after="0" w:line="315" w:lineRule="atLeast"/>
        <w:ind w:firstLine="567"/>
        <w:jc w:val="both"/>
        <w:textAlignment w:val="baseline"/>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б) непредставление заявителю (члену его семьи) мероприятий, предусмотренных программой социальной адаптации;</w:t>
      </w:r>
    </w:p>
    <w:p w:rsidR="00643C54" w:rsidRPr="00643C54" w:rsidRDefault="00643C54" w:rsidP="00643C54">
      <w:pPr>
        <w:shd w:val="clear" w:color="auto" w:fill="FFFFFF"/>
        <w:spacing w:after="0" w:line="315" w:lineRule="atLeast"/>
        <w:ind w:firstLine="567"/>
        <w:jc w:val="both"/>
        <w:textAlignment w:val="baseline"/>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в) полное или частичное уничтожение жилого помещения, в котором проживает семья, в результате пожара, наводнения или иных чрезвычайных ситуаций природного или техногенного характера;</w:t>
      </w:r>
    </w:p>
    <w:p w:rsidR="00643C54" w:rsidRPr="00643C54" w:rsidRDefault="00643C54" w:rsidP="00643C54">
      <w:pPr>
        <w:shd w:val="clear" w:color="auto" w:fill="FFFFFF"/>
        <w:spacing w:after="0" w:line="315" w:lineRule="atLeast"/>
        <w:ind w:firstLine="567"/>
        <w:jc w:val="both"/>
        <w:textAlignment w:val="baseline"/>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г) ухудшение состояния здоровья заявителя (члена его семьи) в результате заболевания, препятствующего выполнению мероприятий, предусмотренных программой социальной адаптации.</w:t>
      </w:r>
    </w:p>
    <w:p w:rsidR="00643C54" w:rsidRPr="00643C54" w:rsidRDefault="00643C54" w:rsidP="00643C54">
      <w:pPr>
        <w:shd w:val="clear" w:color="auto" w:fill="FFFFFF"/>
        <w:spacing w:after="0" w:line="315" w:lineRule="atLeast"/>
        <w:ind w:firstLine="567"/>
        <w:jc w:val="both"/>
        <w:textAlignment w:val="baseline"/>
        <w:rPr>
          <w:rFonts w:ascii="Times New Roman" w:eastAsia="Times New Roman" w:hAnsi="Times New Roman" w:cs="Times New Roman"/>
          <w:spacing w:val="2"/>
          <w:sz w:val="30"/>
          <w:szCs w:val="30"/>
          <w:lang w:eastAsia="ru-RU"/>
        </w:rPr>
      </w:pPr>
      <w:r w:rsidRPr="00643C54">
        <w:rPr>
          <w:rFonts w:ascii="Times New Roman" w:eastAsia="Times New Roman" w:hAnsi="Times New Roman" w:cs="Times New Roman"/>
          <w:spacing w:val="2"/>
          <w:sz w:val="30"/>
          <w:szCs w:val="30"/>
          <w:lang w:eastAsia="ru-RU"/>
        </w:rPr>
        <w:t xml:space="preserve">Заявитель обязан известить филиал </w:t>
      </w:r>
      <w:r w:rsidRPr="00643C54">
        <w:rPr>
          <w:rFonts w:ascii="Times New Roman" w:eastAsia="Times New Roman" w:hAnsi="Times New Roman" w:cs="Times New Roman"/>
          <w:spacing w:val="2"/>
          <w:sz w:val="30"/>
          <w:szCs w:val="30"/>
          <w:shd w:val="clear" w:color="auto" w:fill="FFFFFF"/>
          <w:lang w:eastAsia="ru-RU"/>
        </w:rPr>
        <w:t>ГКУ РЦСПН</w:t>
      </w:r>
      <w:r w:rsidRPr="00643C54">
        <w:rPr>
          <w:rFonts w:ascii="Times New Roman" w:eastAsia="Times New Roman" w:hAnsi="Times New Roman" w:cs="Times New Roman"/>
          <w:spacing w:val="2"/>
          <w:sz w:val="30"/>
          <w:szCs w:val="30"/>
          <w:lang w:eastAsia="ru-RU"/>
        </w:rPr>
        <w:t>, с которым заключен социальный контракт, о наступлении указанных в настоящем пункте обстоятельств, за исключением случая, предусмотренного подпунктом "</w:t>
      </w:r>
      <w:r w:rsidR="00AB4A0A">
        <w:rPr>
          <w:rFonts w:ascii="Times New Roman" w:eastAsia="Times New Roman" w:hAnsi="Times New Roman" w:cs="Times New Roman"/>
          <w:spacing w:val="2"/>
          <w:sz w:val="30"/>
          <w:szCs w:val="30"/>
          <w:lang w:eastAsia="ru-RU"/>
        </w:rPr>
        <w:t>д</w:t>
      </w:r>
      <w:r w:rsidRPr="00643C54">
        <w:rPr>
          <w:rFonts w:ascii="Times New Roman" w:eastAsia="Times New Roman" w:hAnsi="Times New Roman" w:cs="Times New Roman"/>
          <w:spacing w:val="2"/>
          <w:sz w:val="30"/>
          <w:szCs w:val="30"/>
          <w:lang w:eastAsia="ru-RU"/>
        </w:rPr>
        <w:t>" подпункта 1 настоящего пункта, в течение двух недель со дня наступления таких обстоятельств.</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trike/>
          <w:sz w:val="30"/>
          <w:szCs w:val="30"/>
          <w:lang w:eastAsia="ru-RU"/>
        </w:rPr>
      </w:pPr>
      <w:r w:rsidRPr="00643C54">
        <w:rPr>
          <w:rFonts w:ascii="Times New Roman" w:eastAsia="Times New Roman" w:hAnsi="Times New Roman" w:cs="Times New Roman"/>
          <w:sz w:val="30"/>
          <w:szCs w:val="30"/>
          <w:lang w:eastAsia="ru-RU"/>
        </w:rPr>
        <w:t xml:space="preserve">4.2. При выполнении получателем АСПК в установленный срок </w:t>
      </w:r>
      <w:r w:rsidRPr="00643C54">
        <w:rPr>
          <w:rFonts w:ascii="Times New Roman" w:eastAsia="Times New Roman" w:hAnsi="Times New Roman" w:cs="Times New Roman"/>
          <w:sz w:val="30"/>
          <w:szCs w:val="30"/>
          <w:lang w:eastAsia="ru-RU"/>
        </w:rPr>
        <w:lastRenderedPageBreak/>
        <w:t>условий социального контракта и мероприятий, предусмотренных программой социальной адаптации, действие социального контракта прекращается.</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4.3. В случае установления ГКУ РЦСПН фактов невыполнения получателем АСПК (членами его семьи) мероприятий программы социальной адаптации и социального контракта по уважительным причинам социальный контракт с получателем АСПК может быть продлен на срок до 1 года либо прекращен. </w:t>
      </w:r>
    </w:p>
    <w:p w:rsidR="00643C54" w:rsidRPr="00643C54" w:rsidRDefault="00643C54" w:rsidP="00643C54">
      <w:pPr>
        <w:widowControl w:val="0"/>
        <w:autoSpaceDE w:val="0"/>
        <w:autoSpaceDN w:val="0"/>
        <w:spacing w:after="0" w:line="240" w:lineRule="auto"/>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          Уважительными причинами, по которым получателем АСПК (членами его семьи) не выполнены мероприятия программы социальной адаптации и обязательства, предусмотренные заключенным социальным контрактом, являются:</w:t>
      </w:r>
    </w:p>
    <w:p w:rsidR="00643C54" w:rsidRPr="00643C54" w:rsidRDefault="00643C54" w:rsidP="00643C54">
      <w:p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          </w:t>
      </w:r>
      <w:proofErr w:type="gramStart"/>
      <w:r w:rsidRPr="00643C54">
        <w:rPr>
          <w:rFonts w:ascii="Times New Roman" w:eastAsia="Times New Roman" w:hAnsi="Times New Roman" w:cs="Times New Roman"/>
          <w:sz w:val="30"/>
          <w:szCs w:val="30"/>
          <w:lang w:eastAsia="ru-RU"/>
        </w:rPr>
        <w:t>а) обстоятельства непреодолимой силы, то есть чрезвычайные, непредвиденные и непредотвратимые обстоятельства (паводок, наводнение, пожар, землетрясение, ураган, техногенная катастрофа, авария, гибель животных, подтверждаемая справкой ветеринарной службы  и др.);</w:t>
      </w:r>
      <w:proofErr w:type="gramEnd"/>
    </w:p>
    <w:p w:rsidR="00643C54" w:rsidRPr="00643C54" w:rsidRDefault="00643C54" w:rsidP="00643C54">
      <w:p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         б) временная нетрудоспособность получателя АСПК (члена его семьи) сроком более 1 года вследствие заболевания или травмы;</w:t>
      </w:r>
    </w:p>
    <w:p w:rsidR="00643C54" w:rsidRPr="00643C54" w:rsidRDefault="00643C54" w:rsidP="00643C54">
      <w:p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        в) смерть одного или нескольких членов семьи получателя АСПК;</w:t>
      </w:r>
    </w:p>
    <w:p w:rsidR="00643C54" w:rsidRPr="00643C54" w:rsidRDefault="00643C54" w:rsidP="00643C54">
      <w:p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        г) осуществление получателем АСПК (членом его семьи) ухода за близким родственником, нуждающимся в постоянном постороннем уходе в связи с заболеванием (травмой);</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 д) иные причины, признанные уважительными в судебном порядке при обращении получателя АСПК (члена его семьи) в суд.</w:t>
      </w:r>
    </w:p>
    <w:p w:rsid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sz w:val="30"/>
          <w:szCs w:val="30"/>
          <w:lang w:eastAsia="ru-RU"/>
        </w:rPr>
        <w:t xml:space="preserve">4.4. Социальный контракт, в случаях, предусмотренных </w:t>
      </w:r>
      <w:hyperlink w:anchor="P218" w:history="1">
        <w:r w:rsidRPr="00643C54">
          <w:rPr>
            <w:rFonts w:ascii="Times New Roman" w:eastAsia="Times New Roman" w:hAnsi="Times New Roman" w:cs="Times New Roman"/>
            <w:sz w:val="30"/>
            <w:szCs w:val="30"/>
            <w:lang w:eastAsia="ru-RU"/>
          </w:rPr>
          <w:t>подпункт</w:t>
        </w:r>
        <w:r w:rsidR="00DB64CF">
          <w:rPr>
            <w:rFonts w:ascii="Times New Roman" w:eastAsia="Times New Roman" w:hAnsi="Times New Roman" w:cs="Times New Roman"/>
            <w:sz w:val="30"/>
            <w:szCs w:val="30"/>
            <w:lang w:eastAsia="ru-RU"/>
          </w:rPr>
          <w:t>ом</w:t>
        </w:r>
      </w:hyperlink>
      <w:r w:rsidRPr="00643C54">
        <w:rPr>
          <w:rFonts w:ascii="Times New Roman" w:eastAsia="Times New Roman" w:hAnsi="Times New Roman" w:cs="Times New Roman"/>
          <w:sz w:val="30"/>
          <w:szCs w:val="30"/>
          <w:lang w:eastAsia="ru-RU"/>
        </w:rPr>
        <w:t xml:space="preserve"> 1 </w:t>
      </w:r>
      <w:r w:rsidRPr="00643C54">
        <w:rPr>
          <w:rFonts w:ascii="Times New Roman" w:eastAsia="Times New Roman" w:hAnsi="Times New Roman" w:cs="Times New Roman"/>
          <w:color w:val="000000"/>
          <w:sz w:val="30"/>
          <w:szCs w:val="30"/>
          <w:lang w:eastAsia="ru-RU"/>
        </w:rPr>
        <w:t>пункта 4.1, расторгается филиалом ГКУ РЦСПН в одностороннем порядке.</w:t>
      </w:r>
    </w:p>
    <w:p w:rsidR="00AB4A0A" w:rsidRPr="00643C54" w:rsidRDefault="00AB4A0A"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AB4A0A">
        <w:rPr>
          <w:rFonts w:ascii="Times New Roman" w:eastAsia="Times New Roman" w:hAnsi="Times New Roman" w:cs="Times New Roman"/>
          <w:color w:val="000000"/>
          <w:sz w:val="30"/>
          <w:szCs w:val="30"/>
          <w:lang w:eastAsia="ru-RU"/>
        </w:rPr>
        <w:t>Социальный контракт расторгается в течение 10 рабочих дней со дня, следующего за днем, когда стало известно о наступлении обстоятельств, влекущих прекращение АСПК.</w:t>
      </w:r>
    </w:p>
    <w:p w:rsidR="00643C54" w:rsidRPr="000279EB" w:rsidRDefault="00643C54" w:rsidP="00643C54">
      <w:pPr>
        <w:widowControl w:val="0"/>
        <w:autoSpaceDE w:val="0"/>
        <w:autoSpaceDN w:val="0"/>
        <w:spacing w:after="0" w:line="240" w:lineRule="auto"/>
        <w:ind w:firstLine="539"/>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color w:val="000000"/>
          <w:sz w:val="30"/>
          <w:szCs w:val="30"/>
          <w:lang w:eastAsia="ru-RU"/>
        </w:rPr>
        <w:t xml:space="preserve">4.5. </w:t>
      </w:r>
      <w:r w:rsidRPr="000279EB">
        <w:rPr>
          <w:rFonts w:ascii="Times New Roman" w:eastAsia="Times New Roman" w:hAnsi="Times New Roman" w:cs="Times New Roman"/>
          <w:sz w:val="30"/>
          <w:szCs w:val="30"/>
          <w:lang w:eastAsia="ru-RU"/>
        </w:rPr>
        <w:t xml:space="preserve">При расторжении социального контракта в связи с невыполнением мероприятий программы социальной адаптации по вине заявителя и (или) членов его семьи, выплаченные в период действия социального контракта денежные средства подлежат возмещению заявителем в соответствующий бюджет в добровольном порядке, а в случае отказа от добровольного возмещения выплаченных средств взыскиваются с заявителя и членов его семьи в судебном порядке. </w:t>
      </w:r>
    </w:p>
    <w:p w:rsidR="00DB64CF" w:rsidRPr="000279EB" w:rsidRDefault="00DB64CF" w:rsidP="00DB64CF">
      <w:pPr>
        <w:widowControl w:val="0"/>
        <w:autoSpaceDE w:val="0"/>
        <w:autoSpaceDN w:val="0"/>
        <w:spacing w:after="0" w:line="240" w:lineRule="auto"/>
        <w:ind w:firstLine="539"/>
        <w:jc w:val="both"/>
        <w:rPr>
          <w:rFonts w:ascii="Times New Roman" w:eastAsia="Times New Roman" w:hAnsi="Times New Roman" w:cs="Times New Roman"/>
          <w:sz w:val="30"/>
          <w:szCs w:val="30"/>
          <w:lang w:eastAsia="ru-RU"/>
        </w:rPr>
      </w:pPr>
      <w:r w:rsidRPr="000279EB">
        <w:rPr>
          <w:rFonts w:ascii="Times New Roman" w:eastAsia="Times New Roman" w:hAnsi="Times New Roman" w:cs="Times New Roman"/>
          <w:sz w:val="30"/>
          <w:szCs w:val="30"/>
          <w:lang w:eastAsia="ru-RU"/>
        </w:rPr>
        <w:t xml:space="preserve">При расторжении социального контракта в случаях, предусмотренных подпунктом 1 «б» - «г», подпунктом 2 «а», «в» пункта 4.1 настоящего Положения, суммы полученной АСПК возмещаются гражданином в полном объеме, а в случае спора взыскиваются в </w:t>
      </w:r>
      <w:r w:rsidRPr="000279EB">
        <w:rPr>
          <w:rFonts w:ascii="Times New Roman" w:eastAsia="Times New Roman" w:hAnsi="Times New Roman" w:cs="Times New Roman"/>
          <w:sz w:val="30"/>
          <w:szCs w:val="30"/>
          <w:lang w:eastAsia="ru-RU"/>
        </w:rPr>
        <w:lastRenderedPageBreak/>
        <w:t>судебном порядке.</w:t>
      </w:r>
    </w:p>
    <w:p w:rsidR="00DB64CF" w:rsidRPr="000279EB" w:rsidRDefault="00DB64CF" w:rsidP="00DB64CF">
      <w:pPr>
        <w:widowControl w:val="0"/>
        <w:autoSpaceDE w:val="0"/>
        <w:autoSpaceDN w:val="0"/>
        <w:spacing w:after="0" w:line="240" w:lineRule="auto"/>
        <w:ind w:firstLine="539"/>
        <w:jc w:val="both"/>
        <w:rPr>
          <w:rFonts w:ascii="Times New Roman" w:eastAsia="Times New Roman" w:hAnsi="Times New Roman" w:cs="Times New Roman"/>
          <w:sz w:val="30"/>
          <w:szCs w:val="30"/>
          <w:lang w:eastAsia="ru-RU"/>
        </w:rPr>
      </w:pPr>
      <w:r w:rsidRPr="000279EB">
        <w:rPr>
          <w:rFonts w:ascii="Times New Roman" w:eastAsia="Times New Roman" w:hAnsi="Times New Roman" w:cs="Times New Roman"/>
          <w:sz w:val="30"/>
          <w:szCs w:val="30"/>
          <w:lang w:eastAsia="ru-RU"/>
        </w:rPr>
        <w:t>Сумма полученной АСПК возмещается гражданином добровольно в полном объеме в установленном порядке не позднее 3 месяцев со дня расторжения социального контракта, что подтверждается представляемым получателем АСПК в филиал ГКУ РЦСПН документом о внесении сумм, подлежащих взысканию, на соответствующий счет в кредитной организации.</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bookmarkStart w:id="25" w:name="P236"/>
      <w:bookmarkEnd w:id="25"/>
      <w:r w:rsidRPr="00643C54">
        <w:rPr>
          <w:rFonts w:ascii="Times New Roman" w:eastAsia="Times New Roman" w:hAnsi="Times New Roman" w:cs="Times New Roman"/>
          <w:sz w:val="30"/>
          <w:szCs w:val="30"/>
          <w:lang w:eastAsia="ru-RU"/>
        </w:rPr>
        <w:t xml:space="preserve">4.6. Решение о прекращении социального контракта принимается филиалом </w:t>
      </w:r>
      <w:r w:rsidRPr="00643C54">
        <w:rPr>
          <w:rFonts w:ascii="Times New Roman" w:eastAsia="Times New Roman" w:hAnsi="Times New Roman" w:cs="Times New Roman"/>
          <w:color w:val="000000"/>
          <w:sz w:val="30"/>
          <w:szCs w:val="30"/>
          <w:lang w:eastAsia="ru-RU"/>
        </w:rPr>
        <w:t xml:space="preserve">ГКУ РЦСПН </w:t>
      </w:r>
      <w:r w:rsidRPr="00643C54">
        <w:rPr>
          <w:rFonts w:ascii="Times New Roman" w:eastAsia="Times New Roman" w:hAnsi="Times New Roman" w:cs="Times New Roman"/>
          <w:sz w:val="30"/>
          <w:szCs w:val="30"/>
          <w:lang w:eastAsia="ru-RU"/>
        </w:rPr>
        <w:t xml:space="preserve">в течение 5 рабочих дней со дня, следующего за днем наступления обстоятельств, влекущих прекращение АСПК. </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В случае досрочного расторжения социального контракта ежемесячная выплата прекращается с месяца расторжения социального контракта.</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Уведомление о расторжении социального контракта </w:t>
      </w:r>
      <w:r w:rsidR="00905D11">
        <w:rPr>
          <w:rFonts w:ascii="Times New Roman" w:eastAsia="Times New Roman" w:hAnsi="Times New Roman" w:cs="Times New Roman"/>
          <w:sz w:val="30"/>
          <w:szCs w:val="30"/>
          <w:lang w:eastAsia="ru-RU"/>
        </w:rPr>
        <w:t xml:space="preserve">способом, указанным в заявлении, </w:t>
      </w:r>
      <w:r w:rsidRPr="00643C54">
        <w:rPr>
          <w:rFonts w:ascii="Times New Roman" w:eastAsia="Times New Roman" w:hAnsi="Times New Roman" w:cs="Times New Roman"/>
          <w:sz w:val="30"/>
          <w:szCs w:val="30"/>
          <w:lang w:eastAsia="ru-RU"/>
        </w:rPr>
        <w:t xml:space="preserve">филиалом </w:t>
      </w:r>
      <w:r w:rsidR="000279EB">
        <w:rPr>
          <w:rFonts w:ascii="Times New Roman" w:eastAsia="Times New Roman" w:hAnsi="Times New Roman" w:cs="Times New Roman"/>
          <w:sz w:val="30"/>
          <w:szCs w:val="30"/>
          <w:lang w:eastAsia="ru-RU"/>
        </w:rPr>
        <w:t xml:space="preserve"> </w:t>
      </w:r>
      <w:r w:rsidRPr="00643C54">
        <w:rPr>
          <w:rFonts w:ascii="Times New Roman" w:eastAsia="Times New Roman" w:hAnsi="Times New Roman" w:cs="Times New Roman"/>
          <w:sz w:val="30"/>
          <w:szCs w:val="30"/>
          <w:lang w:eastAsia="ru-RU"/>
        </w:rPr>
        <w:t>ГКУ РЦСПН в течение 3 рабочих дней направляется получателю АСПК и</w:t>
      </w:r>
      <w:r w:rsidRPr="00643C54">
        <w:rPr>
          <w:rFonts w:ascii="Calibri" w:eastAsia="Times New Roman" w:hAnsi="Calibri" w:cs="Calibri"/>
          <w:szCs w:val="20"/>
          <w:lang w:eastAsia="ru-RU"/>
        </w:rPr>
        <w:t xml:space="preserve"> </w:t>
      </w:r>
      <w:r w:rsidRPr="00643C54">
        <w:rPr>
          <w:rFonts w:ascii="Times New Roman" w:eastAsia="Times New Roman" w:hAnsi="Times New Roman" w:cs="Times New Roman"/>
          <w:sz w:val="30"/>
          <w:szCs w:val="30"/>
          <w:lang w:eastAsia="ru-RU"/>
        </w:rPr>
        <w:t>приобщается в АИС АСП со дня принятия соответствующего решения.</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Получатель АСПК обязан известить</w:t>
      </w:r>
      <w:r w:rsidRPr="00643C54">
        <w:rPr>
          <w:rFonts w:ascii="Calibri" w:eastAsia="Times New Roman" w:hAnsi="Calibri" w:cs="Calibri"/>
          <w:szCs w:val="20"/>
          <w:lang w:eastAsia="ru-RU"/>
        </w:rPr>
        <w:t xml:space="preserve"> </w:t>
      </w:r>
      <w:r w:rsidRPr="00643C54">
        <w:rPr>
          <w:rFonts w:ascii="Times New Roman" w:eastAsia="Times New Roman" w:hAnsi="Times New Roman" w:cs="Times New Roman"/>
          <w:color w:val="000000"/>
          <w:sz w:val="30"/>
          <w:szCs w:val="30"/>
          <w:lang w:eastAsia="ru-RU"/>
        </w:rPr>
        <w:t xml:space="preserve">филиал </w:t>
      </w:r>
      <w:r w:rsidRPr="00643C54">
        <w:rPr>
          <w:rFonts w:ascii="Times New Roman" w:eastAsia="Times New Roman" w:hAnsi="Times New Roman" w:cs="Times New Roman"/>
          <w:sz w:val="30"/>
          <w:szCs w:val="30"/>
          <w:lang w:eastAsia="ru-RU"/>
        </w:rPr>
        <w:t>ГКУ РЦСПН</w:t>
      </w:r>
      <w:r w:rsidRPr="00643C54">
        <w:rPr>
          <w:rFonts w:ascii="Times New Roman" w:eastAsia="Times New Roman" w:hAnsi="Times New Roman" w:cs="Times New Roman"/>
          <w:color w:val="000000"/>
          <w:sz w:val="30"/>
          <w:szCs w:val="30"/>
          <w:lang w:eastAsia="ru-RU"/>
        </w:rPr>
        <w:t xml:space="preserve"> о расторжении социального контракта по собственной инициативе в соответствии с </w:t>
      </w:r>
      <w:hyperlink w:anchor="P225" w:history="1">
        <w:r w:rsidRPr="00643C54">
          <w:rPr>
            <w:rFonts w:ascii="Times New Roman" w:eastAsia="Times New Roman" w:hAnsi="Times New Roman" w:cs="Times New Roman"/>
            <w:color w:val="000000"/>
            <w:sz w:val="30"/>
            <w:szCs w:val="30"/>
            <w:lang w:eastAsia="ru-RU"/>
          </w:rPr>
          <w:t>подпунктом «2» пункта 4.</w:t>
        </w:r>
      </w:hyperlink>
      <w:r w:rsidRPr="00643C54">
        <w:rPr>
          <w:rFonts w:ascii="Times New Roman" w:eastAsia="Times New Roman" w:hAnsi="Times New Roman" w:cs="Times New Roman"/>
          <w:color w:val="000000"/>
          <w:sz w:val="30"/>
          <w:szCs w:val="30"/>
          <w:lang w:eastAsia="ru-RU"/>
        </w:rPr>
        <w:t>1 настоящего Положения в течение 3 рабочих дней со дня принятия им соответствующего решения.</w:t>
      </w:r>
    </w:p>
    <w:p w:rsidR="00643C54" w:rsidRPr="00643C54" w:rsidRDefault="00643C54" w:rsidP="000C537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bookmarkStart w:id="26" w:name="P239"/>
      <w:bookmarkEnd w:id="26"/>
      <w:r w:rsidRPr="00643C54">
        <w:rPr>
          <w:rFonts w:ascii="Times New Roman" w:eastAsia="Times New Roman" w:hAnsi="Times New Roman" w:cs="Times New Roman"/>
          <w:color w:val="000000"/>
          <w:sz w:val="30"/>
          <w:szCs w:val="30"/>
          <w:lang w:eastAsia="ru-RU"/>
        </w:rPr>
        <w:t xml:space="preserve">4.7. </w:t>
      </w:r>
      <w:r w:rsidRPr="00643C54">
        <w:rPr>
          <w:rFonts w:ascii="Times New Roman" w:eastAsia="Times New Roman" w:hAnsi="Times New Roman" w:cs="Times New Roman"/>
          <w:sz w:val="30"/>
          <w:szCs w:val="30"/>
          <w:lang w:eastAsia="ru-RU"/>
        </w:rPr>
        <w:t>В случае выявления после окончания срока действия социального контракта фактов невыполнения получателем АСПК предусмотренных заключенным социальным контрактом обязательств</w:t>
      </w:r>
      <w:r w:rsidR="000C5374">
        <w:rPr>
          <w:rFonts w:ascii="Times New Roman" w:eastAsia="Times New Roman" w:hAnsi="Times New Roman" w:cs="Times New Roman"/>
          <w:sz w:val="30"/>
          <w:szCs w:val="30"/>
          <w:lang w:eastAsia="ru-RU"/>
        </w:rPr>
        <w:t>,</w:t>
      </w:r>
      <w:r w:rsidRPr="00643C54">
        <w:rPr>
          <w:rFonts w:ascii="Times New Roman" w:eastAsia="Times New Roman" w:hAnsi="Times New Roman" w:cs="Times New Roman"/>
          <w:sz w:val="30"/>
          <w:szCs w:val="30"/>
          <w:lang w:eastAsia="ru-RU"/>
        </w:rPr>
        <w:t xml:space="preserve"> филиал ГКУ РЦСПН вправе в течение года со дня окончания срока действия социального контракта взыскать полученную гражданином сумму АСПК в судебном порядке.</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p>
    <w:p w:rsidR="00643C54" w:rsidRPr="00643C54" w:rsidRDefault="00643C54" w:rsidP="00643C54">
      <w:pPr>
        <w:widowControl w:val="0"/>
        <w:autoSpaceDE w:val="0"/>
        <w:autoSpaceDN w:val="0"/>
        <w:spacing w:after="0" w:line="240" w:lineRule="auto"/>
        <w:ind w:firstLine="540"/>
        <w:jc w:val="center"/>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5. Оценка эффективности оказания АСПК</w:t>
      </w:r>
    </w:p>
    <w:p w:rsidR="00643C54" w:rsidRPr="00643C54" w:rsidRDefault="00643C54" w:rsidP="00643C54">
      <w:pPr>
        <w:widowControl w:val="0"/>
        <w:autoSpaceDE w:val="0"/>
        <w:autoSpaceDN w:val="0"/>
        <w:spacing w:after="0" w:line="240" w:lineRule="auto"/>
        <w:ind w:firstLine="540"/>
        <w:jc w:val="center"/>
        <w:rPr>
          <w:rFonts w:ascii="Times New Roman" w:eastAsia="Times New Roman" w:hAnsi="Times New Roman" w:cs="Times New Roman"/>
          <w:color w:val="000000"/>
          <w:sz w:val="30"/>
          <w:szCs w:val="30"/>
          <w:lang w:eastAsia="ru-RU"/>
        </w:rPr>
      </w:pPr>
    </w:p>
    <w:p w:rsidR="000C537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xml:space="preserve"> 5.1. </w:t>
      </w:r>
      <w:r w:rsidR="000C5374" w:rsidRPr="000C5374">
        <w:rPr>
          <w:rFonts w:ascii="Times New Roman" w:eastAsia="Times New Roman" w:hAnsi="Times New Roman" w:cs="Times New Roman"/>
          <w:color w:val="000000"/>
          <w:sz w:val="30"/>
          <w:szCs w:val="30"/>
          <w:lang w:eastAsia="ru-RU"/>
        </w:rPr>
        <w:t xml:space="preserve">Филиал ГКУ РЦСПН не </w:t>
      </w:r>
      <w:proofErr w:type="gramStart"/>
      <w:r w:rsidR="000C5374" w:rsidRPr="000C5374">
        <w:rPr>
          <w:rFonts w:ascii="Times New Roman" w:eastAsia="Times New Roman" w:hAnsi="Times New Roman" w:cs="Times New Roman"/>
          <w:color w:val="000000"/>
          <w:sz w:val="30"/>
          <w:szCs w:val="30"/>
          <w:lang w:eastAsia="ru-RU"/>
        </w:rPr>
        <w:t>позднее</w:t>
      </w:r>
      <w:proofErr w:type="gramEnd"/>
      <w:r w:rsidR="000C5374" w:rsidRPr="000C5374">
        <w:rPr>
          <w:rFonts w:ascii="Times New Roman" w:eastAsia="Times New Roman" w:hAnsi="Times New Roman" w:cs="Times New Roman"/>
          <w:color w:val="000000"/>
          <w:sz w:val="30"/>
          <w:szCs w:val="30"/>
          <w:lang w:eastAsia="ru-RU"/>
        </w:rPr>
        <w:t xml:space="preserve"> чем за 1 месяц до дня завершения срока действия социального контракта проводит оценку эффективности принятых мер по выводу заявителя (членов его семьи) из трудной жизненной ситуации на основании сведений о выполнении (невыполнении) заявителем мероприятий программы социальной адаптации и контрольного заключения специалиста межрайонного центра «Семья»,  </w:t>
      </w:r>
      <w:r w:rsidR="000279EB">
        <w:rPr>
          <w:rFonts w:ascii="Times New Roman" w:eastAsia="Times New Roman" w:hAnsi="Times New Roman" w:cs="Times New Roman"/>
          <w:color w:val="000000"/>
          <w:sz w:val="30"/>
          <w:szCs w:val="30"/>
          <w:lang w:eastAsia="ru-RU"/>
        </w:rPr>
        <w:t>Ц</w:t>
      </w:r>
      <w:r w:rsidR="000C5374" w:rsidRPr="000C5374">
        <w:rPr>
          <w:rFonts w:ascii="Times New Roman" w:eastAsia="Times New Roman" w:hAnsi="Times New Roman" w:cs="Times New Roman"/>
          <w:color w:val="000000"/>
          <w:sz w:val="30"/>
          <w:szCs w:val="30"/>
          <w:lang w:eastAsia="ru-RU"/>
        </w:rPr>
        <w:t>ентров занятости.</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5.2.   Оценка эффективности оказания АСПК проводится с учетом следующего:</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xml:space="preserve"> а) результативность активных действий граждан, которым предоставлено АСПК, по преодолению ими трудной жизненной ситуации;</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lastRenderedPageBreak/>
        <w:t xml:space="preserve"> б) изменение материального положения семьи (одиноко проживающего гражданина) по окончании срока действия социального контракта.</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5.3. Устанавливаются следующие критерии эффективности оказания АСПК:</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xml:space="preserve">5.3.1. По направлению, указанному в подпункте «а» пункта 5.2 настоящего Положения:        </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а) получение дополнительного профессионального образования (повышение квалификации) и (или) трудоустройство заявителя;</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б) осуществление заявителем индивидуальной предпринимательской деятельности или организация крестьянского (фермерского) хозяйства;</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xml:space="preserve">5.3.2. По направлению, указанному в подпункте «б» пункта 5.2 настоящего Положения:    </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а) среднедушевой доход гражданина (семьи) по окончании срока действия социального контракта стал выше среднедушевого дохода гражданина (семьи) до заключения социального контракта;</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б) превышение среднедушевого дохода семьи над величиной прожиточного минимума семьи</w:t>
      </w:r>
      <w:r w:rsidR="00AB4A0A">
        <w:rPr>
          <w:rFonts w:ascii="Times New Roman" w:eastAsia="Times New Roman" w:hAnsi="Times New Roman" w:cs="Times New Roman"/>
          <w:color w:val="000000"/>
          <w:sz w:val="30"/>
          <w:szCs w:val="30"/>
          <w:lang w:eastAsia="ru-RU"/>
        </w:rPr>
        <w:t xml:space="preserve">, </w:t>
      </w:r>
      <w:r w:rsidR="00AB4A0A" w:rsidRPr="00AB4A0A">
        <w:rPr>
          <w:rFonts w:ascii="Times New Roman" w:eastAsia="Times New Roman" w:hAnsi="Times New Roman" w:cs="Times New Roman"/>
          <w:color w:val="000000"/>
          <w:sz w:val="30"/>
          <w:szCs w:val="30"/>
          <w:lang w:eastAsia="ru-RU"/>
        </w:rPr>
        <w:t>установленные в Республике Башкортостан для соответствующих социально-демографических групп населения.</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Социальный контракт признается эффективным при выходе из трудной жизненной ситуации, указанной в заявлении, и одновременном соблюдении одного из критериев, предусмотренных подпунктами «5.3.1.» и «5.3.2.» пункта 5.3 настоящего Положения.</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По итогам проведения оценки эффективности социального контракта филиал ГКУ РЦСПН выносит решение о признании заключенного социального контракта эффективным или неэффективным, которое приобщается в личное дело заявителя.</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xml:space="preserve">     </w:t>
      </w:r>
    </w:p>
    <w:p w:rsidR="00643C54" w:rsidRPr="00643C54" w:rsidRDefault="00643C54" w:rsidP="00643C54">
      <w:pPr>
        <w:widowControl w:val="0"/>
        <w:autoSpaceDE w:val="0"/>
        <w:autoSpaceDN w:val="0"/>
        <w:spacing w:after="0" w:line="240" w:lineRule="auto"/>
        <w:ind w:firstLine="540"/>
        <w:jc w:val="center"/>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xml:space="preserve">6. Финансирование расходов </w:t>
      </w:r>
    </w:p>
    <w:p w:rsidR="00643C54" w:rsidRPr="00643C54" w:rsidRDefault="00643C54" w:rsidP="00643C54">
      <w:pPr>
        <w:widowControl w:val="0"/>
        <w:autoSpaceDE w:val="0"/>
        <w:autoSpaceDN w:val="0"/>
        <w:spacing w:after="0" w:line="240" w:lineRule="auto"/>
        <w:ind w:firstLine="540"/>
        <w:jc w:val="center"/>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на осуществление выплаты АСПК</w:t>
      </w:r>
    </w:p>
    <w:p w:rsidR="00643C54" w:rsidRPr="00643C54" w:rsidRDefault="00643C54" w:rsidP="00643C54">
      <w:pPr>
        <w:widowControl w:val="0"/>
        <w:autoSpaceDE w:val="0"/>
        <w:autoSpaceDN w:val="0"/>
        <w:spacing w:after="0" w:line="240" w:lineRule="auto"/>
        <w:jc w:val="center"/>
        <w:rPr>
          <w:rFonts w:ascii="Times New Roman" w:eastAsia="Times New Roman" w:hAnsi="Times New Roman" w:cs="Times New Roman"/>
          <w:color w:val="000000"/>
          <w:sz w:val="30"/>
          <w:szCs w:val="30"/>
          <w:lang w:eastAsia="ru-RU"/>
        </w:rPr>
      </w:pPr>
    </w:p>
    <w:p w:rsidR="00E91920"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color w:val="000000"/>
          <w:sz w:val="30"/>
          <w:szCs w:val="30"/>
          <w:lang w:eastAsia="ru-RU"/>
        </w:rPr>
        <w:t xml:space="preserve">6.1. </w:t>
      </w:r>
      <w:r w:rsidRPr="00643C54">
        <w:rPr>
          <w:rFonts w:ascii="Times New Roman" w:eastAsia="Times New Roman" w:hAnsi="Times New Roman" w:cs="Times New Roman"/>
          <w:sz w:val="30"/>
          <w:szCs w:val="30"/>
          <w:lang w:eastAsia="ru-RU"/>
        </w:rPr>
        <w:t>Финансирование расходов на выплату АСПК, включая расходы по ее зачислению кредитными организациями на счета по вкладам или на счета банковских карт получателей, осуществляется</w:t>
      </w:r>
      <w:r w:rsidR="00E91920">
        <w:rPr>
          <w:rFonts w:ascii="Times New Roman" w:eastAsia="Times New Roman" w:hAnsi="Times New Roman" w:cs="Times New Roman"/>
          <w:sz w:val="30"/>
          <w:szCs w:val="30"/>
          <w:lang w:eastAsia="ru-RU"/>
        </w:rPr>
        <w:t>:</w:t>
      </w:r>
    </w:p>
    <w:p w:rsidR="00643C54" w:rsidRDefault="00E91920"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00643C54" w:rsidRPr="00643C54">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по мероприятиям, предусмотренным подпунктами 1-3, 5 пункта 1.5 - </w:t>
      </w:r>
      <w:r w:rsidR="00643C54" w:rsidRPr="00643C54">
        <w:rPr>
          <w:rFonts w:ascii="Times New Roman" w:eastAsia="Times New Roman" w:hAnsi="Times New Roman" w:cs="Times New Roman"/>
          <w:sz w:val="30"/>
          <w:szCs w:val="30"/>
          <w:lang w:eastAsia="ru-RU"/>
        </w:rPr>
        <w:t>в соответствии со сводной бюджетной росписью бюджета Республики Башкортостан на соответствующий финансовый год в пределах лимитов бюджетных ассигнований, доведенных в установленном порядке Министерству семьи и труда РБ, а также за счет с</w:t>
      </w:r>
      <w:r>
        <w:rPr>
          <w:rFonts w:ascii="Times New Roman" w:eastAsia="Times New Roman" w:hAnsi="Times New Roman" w:cs="Times New Roman"/>
          <w:sz w:val="30"/>
          <w:szCs w:val="30"/>
          <w:lang w:eastAsia="ru-RU"/>
        </w:rPr>
        <w:t>убсидий из федерального бюджета;</w:t>
      </w:r>
    </w:p>
    <w:p w:rsidR="00E91920" w:rsidRPr="00643C54" w:rsidRDefault="00E91920"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2) по мероприятию, предусмотренному подпунктом 4 пункта 1.5 - </w:t>
      </w:r>
      <w:r w:rsidRPr="00643C54">
        <w:rPr>
          <w:rFonts w:ascii="Times New Roman" w:eastAsia="Times New Roman" w:hAnsi="Times New Roman" w:cs="Times New Roman"/>
          <w:sz w:val="30"/>
          <w:szCs w:val="30"/>
          <w:lang w:eastAsia="ru-RU"/>
        </w:rPr>
        <w:t>в соответствии со сводной бюджетной росписью бюджета Республики Башкортостан на соответствующий финансовый год в пределах лимитов бюджетных ассигнований, доведенных в установленном порядке Министерству семьи и труда РБ</w:t>
      </w:r>
      <w:r>
        <w:rPr>
          <w:rFonts w:ascii="Times New Roman" w:eastAsia="Times New Roman" w:hAnsi="Times New Roman" w:cs="Times New Roman"/>
          <w:sz w:val="30"/>
          <w:szCs w:val="30"/>
          <w:lang w:eastAsia="ru-RU"/>
        </w:rPr>
        <w:t>.</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xml:space="preserve">6.2. В установленном порядке Министерство семьи и  труда РБ доводит до ГКУ РЦСПН бюджетные ассигнования, лимиты бюджетных обязательств и предельные объемы финансирования средств </w:t>
      </w:r>
      <w:r w:rsidR="009C391B">
        <w:rPr>
          <w:rFonts w:ascii="Times New Roman" w:eastAsia="Times New Roman" w:hAnsi="Times New Roman" w:cs="Times New Roman"/>
          <w:color w:val="000000"/>
          <w:sz w:val="30"/>
          <w:szCs w:val="30"/>
          <w:lang w:eastAsia="ru-RU"/>
        </w:rPr>
        <w:t xml:space="preserve">федерального бюджета и </w:t>
      </w:r>
      <w:r w:rsidRPr="00643C54">
        <w:rPr>
          <w:rFonts w:ascii="Times New Roman" w:eastAsia="Times New Roman" w:hAnsi="Times New Roman" w:cs="Times New Roman"/>
          <w:color w:val="000000"/>
          <w:sz w:val="30"/>
          <w:szCs w:val="30"/>
          <w:lang w:eastAsia="ru-RU"/>
        </w:rPr>
        <w:t>бюджета Республики Башкортостан на выплату АСПК.</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6.3. ГКУ РЦСПН:</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осуществляет распределение средств</w:t>
      </w:r>
      <w:r w:rsidR="007136F8" w:rsidRPr="007136F8">
        <w:rPr>
          <w:rFonts w:ascii="Times New Roman" w:eastAsia="Times New Roman" w:hAnsi="Times New Roman" w:cs="Times New Roman"/>
          <w:color w:val="000000"/>
          <w:sz w:val="30"/>
          <w:szCs w:val="30"/>
          <w:lang w:eastAsia="ru-RU"/>
        </w:rPr>
        <w:t xml:space="preserve"> </w:t>
      </w:r>
      <w:r w:rsidR="007136F8">
        <w:rPr>
          <w:rFonts w:ascii="Times New Roman" w:eastAsia="Times New Roman" w:hAnsi="Times New Roman" w:cs="Times New Roman"/>
          <w:color w:val="000000"/>
          <w:sz w:val="30"/>
          <w:szCs w:val="30"/>
          <w:lang w:eastAsia="ru-RU"/>
        </w:rPr>
        <w:t>федерального бюджета</w:t>
      </w:r>
      <w:r w:rsidRPr="00643C54">
        <w:rPr>
          <w:rFonts w:ascii="Times New Roman" w:eastAsia="Times New Roman" w:hAnsi="Times New Roman" w:cs="Times New Roman"/>
          <w:color w:val="000000"/>
          <w:sz w:val="30"/>
          <w:szCs w:val="30"/>
          <w:lang w:eastAsia="ru-RU"/>
        </w:rPr>
        <w:t xml:space="preserve"> </w:t>
      </w:r>
      <w:r w:rsidR="007136F8">
        <w:rPr>
          <w:rFonts w:ascii="Times New Roman" w:eastAsia="Times New Roman" w:hAnsi="Times New Roman" w:cs="Times New Roman"/>
          <w:color w:val="000000"/>
          <w:sz w:val="30"/>
          <w:szCs w:val="30"/>
          <w:lang w:eastAsia="ru-RU"/>
        </w:rPr>
        <w:t xml:space="preserve">и </w:t>
      </w:r>
      <w:r w:rsidRPr="00643C54">
        <w:rPr>
          <w:rFonts w:ascii="Times New Roman" w:eastAsia="Times New Roman" w:hAnsi="Times New Roman" w:cs="Times New Roman"/>
          <w:color w:val="000000"/>
          <w:sz w:val="30"/>
          <w:szCs w:val="30"/>
          <w:lang w:eastAsia="ru-RU"/>
        </w:rPr>
        <w:t xml:space="preserve">бюджета Республики Башкортостан между филиалами ГКУ РЦСПН пропорционально </w:t>
      </w:r>
      <w:r w:rsidR="000C5374">
        <w:rPr>
          <w:rFonts w:ascii="Times New Roman" w:eastAsia="Times New Roman" w:hAnsi="Times New Roman" w:cs="Times New Roman"/>
          <w:color w:val="000000"/>
          <w:sz w:val="30"/>
          <w:szCs w:val="30"/>
          <w:lang w:eastAsia="ru-RU"/>
        </w:rPr>
        <w:t>заявкам</w:t>
      </w:r>
      <w:r w:rsidRPr="00643C54">
        <w:rPr>
          <w:rFonts w:ascii="Times New Roman" w:eastAsia="Times New Roman" w:hAnsi="Times New Roman" w:cs="Times New Roman"/>
          <w:color w:val="000000"/>
          <w:sz w:val="30"/>
          <w:szCs w:val="30"/>
          <w:lang w:eastAsia="ru-RU"/>
        </w:rPr>
        <w:t>, составленным филиалами ГКУ РЦСПН исходя из объемов АСПК, необходимых к выплате гражданам по соответствующему филиалу ГКУ РЦСПН и его территориальным отделам, в пределах доведенных предельных объемов финансирования на указанную выплату;</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информирует филиалы ГКУ РЦСПН об объемах распределенных средств.</w:t>
      </w:r>
    </w:p>
    <w:p w:rsidR="00643C54" w:rsidRPr="00643C54" w:rsidRDefault="00643C54" w:rsidP="00643C54">
      <w:pPr>
        <w:widowControl w:val="0"/>
        <w:autoSpaceDE w:val="0"/>
        <w:autoSpaceDN w:val="0"/>
        <w:spacing w:after="0" w:line="240" w:lineRule="auto"/>
        <w:jc w:val="both"/>
        <w:rPr>
          <w:rFonts w:ascii="Times New Roman" w:eastAsia="Times New Roman" w:hAnsi="Times New Roman" w:cs="Times New Roman"/>
          <w:color w:val="000000"/>
          <w:sz w:val="30"/>
          <w:szCs w:val="30"/>
          <w:lang w:eastAsia="ru-RU"/>
        </w:rPr>
      </w:pPr>
    </w:p>
    <w:p w:rsidR="00643C54" w:rsidRPr="00643C54" w:rsidRDefault="00643C54" w:rsidP="00643C54">
      <w:pPr>
        <w:widowControl w:val="0"/>
        <w:autoSpaceDE w:val="0"/>
        <w:autoSpaceDN w:val="0"/>
        <w:spacing w:after="0" w:line="240" w:lineRule="auto"/>
        <w:ind w:firstLine="540"/>
        <w:jc w:val="center"/>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7. Заключительные положения</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xml:space="preserve">7.1. ГКУ РЦСПН ежемесячно в срок до 10 числа месяца, следующего за отчетным, представляет в </w:t>
      </w:r>
      <w:bookmarkStart w:id="27" w:name="_Hlk29215905"/>
      <w:r w:rsidRPr="00643C54">
        <w:rPr>
          <w:rFonts w:ascii="Times New Roman" w:eastAsia="Times New Roman" w:hAnsi="Times New Roman" w:cs="Times New Roman"/>
          <w:color w:val="000000"/>
          <w:sz w:val="30"/>
          <w:szCs w:val="30"/>
          <w:lang w:eastAsia="ru-RU"/>
        </w:rPr>
        <w:t>Министерство семьи и труда РБ</w:t>
      </w:r>
      <w:bookmarkEnd w:id="27"/>
      <w:r w:rsidRPr="00643C54">
        <w:rPr>
          <w:rFonts w:ascii="Times New Roman" w:eastAsia="Times New Roman" w:hAnsi="Times New Roman" w:cs="Times New Roman"/>
          <w:color w:val="000000"/>
          <w:sz w:val="30"/>
          <w:szCs w:val="30"/>
          <w:lang w:eastAsia="ru-RU"/>
        </w:rPr>
        <w:t xml:space="preserve"> отчет о предоставлении АСПК по форме, утвержденной Министерство семьи и труда РБ. Годовой отчет представляется до 15 января года, следующего за отчетным.</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7.2. Мониторинг оказания АСПК осуществляется по форме федерального статистического наблюдения № 1-соцконтракт «Сведения об оказании государственной социальной помощи на основании социального контракта за счет средств бюджета субъекта Российской Федерации», утвержденной Приказом Федеральной службы государственной статистики от 30.07.2013 № 297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оказанием социальной помощи на основании социального контракта за счет средств бюджета субъекта Российской Федерации» (далее – форма № 1-соцконтракт).</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ГКУ РЦСПН ежемесячно, в срок до 10 числа месяца, следующего за отчетным, представляют в Министерство семьи и труда РБ информацию по форме № 1-соцконтракт.</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lastRenderedPageBreak/>
        <w:t xml:space="preserve">7.3. Министерство семьи и труда РБ ежегодно в установленный срок направляет в Министерство труда и социальной защиты Российской Федерации </w:t>
      </w:r>
      <w:hyperlink r:id="rId9" w:history="1">
        <w:r w:rsidRPr="00643C54">
          <w:rPr>
            <w:rFonts w:ascii="Times New Roman" w:eastAsia="Times New Roman" w:hAnsi="Times New Roman" w:cs="Times New Roman"/>
            <w:color w:val="000000"/>
            <w:sz w:val="30"/>
            <w:szCs w:val="30"/>
            <w:lang w:eastAsia="ru-RU"/>
          </w:rPr>
          <w:t xml:space="preserve">отчет  по форме № 1 - </w:t>
        </w:r>
        <w:proofErr w:type="spellStart"/>
        <w:r w:rsidRPr="00643C54">
          <w:rPr>
            <w:rFonts w:ascii="Times New Roman" w:eastAsia="Times New Roman" w:hAnsi="Times New Roman" w:cs="Times New Roman"/>
            <w:color w:val="000000"/>
            <w:sz w:val="30"/>
            <w:szCs w:val="30"/>
            <w:lang w:eastAsia="ru-RU"/>
          </w:rPr>
          <w:t>соцконтракт</w:t>
        </w:r>
        <w:proofErr w:type="spellEnd"/>
      </w:hyperlink>
      <w:r w:rsidRPr="00643C54">
        <w:rPr>
          <w:rFonts w:ascii="Times New Roman" w:eastAsia="Times New Roman" w:hAnsi="Times New Roman" w:cs="Times New Roman"/>
          <w:color w:val="000000"/>
          <w:sz w:val="30"/>
          <w:szCs w:val="30"/>
          <w:lang w:eastAsia="ru-RU"/>
        </w:rPr>
        <w:t>.</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 xml:space="preserve">7.4. Информация об оказании АСПК размещается в Единой государственной информационной системе социального обеспечения (далее - ЕГИССО). Размещение и получение указанной информации в ЕГИССО осуществляются в соответствии с Федеральным законом </w:t>
      </w:r>
      <w:r w:rsidRPr="00643C54">
        <w:rPr>
          <w:rFonts w:ascii="Times New Roman" w:eastAsia="Times New Roman" w:hAnsi="Times New Roman" w:cs="Times New Roman"/>
          <w:color w:val="000000"/>
          <w:sz w:val="30"/>
          <w:szCs w:val="30"/>
          <w:lang w:eastAsia="ru-RU"/>
        </w:rPr>
        <w:br/>
        <w:t xml:space="preserve">№ 178-ФЗ. </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color w:val="000000"/>
          <w:sz w:val="30"/>
          <w:szCs w:val="30"/>
          <w:lang w:eastAsia="ru-RU"/>
        </w:rPr>
      </w:pPr>
      <w:r w:rsidRPr="00643C54">
        <w:rPr>
          <w:rFonts w:ascii="Times New Roman" w:eastAsia="Times New Roman" w:hAnsi="Times New Roman" w:cs="Times New Roman"/>
          <w:color w:val="000000"/>
          <w:sz w:val="30"/>
          <w:szCs w:val="30"/>
          <w:lang w:eastAsia="ru-RU"/>
        </w:rPr>
        <w:t>7.5. Контроль за расходованием средств, выделенных на предоставление АСПК, осуществляется в установленном законодательством порядке.</w:t>
      </w:r>
    </w:p>
    <w:p w:rsidR="00643C54" w:rsidRPr="00643C54" w:rsidRDefault="00643C54" w:rsidP="00643C54">
      <w:pPr>
        <w:widowControl w:val="0"/>
        <w:autoSpaceDE w:val="0"/>
        <w:autoSpaceDN w:val="0"/>
        <w:spacing w:after="0" w:line="240" w:lineRule="auto"/>
        <w:ind w:firstLine="540"/>
        <w:jc w:val="both"/>
        <w:rPr>
          <w:rFonts w:ascii="Times New Roman" w:eastAsia="Times New Roman" w:hAnsi="Times New Roman" w:cs="Times New Roman"/>
          <w:sz w:val="30"/>
          <w:szCs w:val="30"/>
          <w:lang w:eastAsia="ru-RU"/>
        </w:rPr>
      </w:pPr>
    </w:p>
    <w:p w:rsidR="00D10D89" w:rsidRDefault="00D10D89"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bookmarkStart w:id="28" w:name="P411"/>
      <w:bookmarkEnd w:id="28"/>
    </w:p>
    <w:p w:rsidR="00D10D89" w:rsidRDefault="00D10D89"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D10D89" w:rsidRDefault="00D10D89"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D10D89" w:rsidRDefault="00D10D89"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D10D89" w:rsidRDefault="00D10D89"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D10D89" w:rsidRDefault="00D10D89"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D10D89" w:rsidRDefault="00D10D89"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D10D89" w:rsidRDefault="00D10D89"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D10D89" w:rsidRDefault="00D10D89"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D10D89" w:rsidRDefault="00D10D89"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7447E" w:rsidRDefault="0077447E"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7447E" w:rsidRDefault="0077447E"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7447E" w:rsidRDefault="0077447E"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7447E" w:rsidRDefault="0077447E"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7447E" w:rsidRDefault="0077447E"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7447E" w:rsidRDefault="0077447E"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7447E" w:rsidRDefault="0077447E"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7447E" w:rsidRDefault="0077447E"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7447E" w:rsidRDefault="0077447E"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7447E" w:rsidRDefault="0077447E"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7447E" w:rsidRDefault="0077447E"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7447E" w:rsidRDefault="0077447E"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7447E" w:rsidRDefault="0077447E"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7447E" w:rsidRDefault="0077447E"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7447E" w:rsidRDefault="0077447E"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D10D89" w:rsidRDefault="00D10D89"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D10D89" w:rsidRDefault="00D10D89"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D10D89" w:rsidRDefault="00D10D89"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D10D89" w:rsidRDefault="00D10D89"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812A31" w:rsidRDefault="00812A31" w:rsidP="007D2E90">
      <w:pPr>
        <w:widowControl w:val="0"/>
        <w:autoSpaceDE w:val="0"/>
        <w:autoSpaceDN w:val="0"/>
        <w:spacing w:after="0" w:line="240" w:lineRule="auto"/>
        <w:outlineLvl w:val="0"/>
        <w:rPr>
          <w:rFonts w:ascii="Times New Roman" w:eastAsia="Times New Roman" w:hAnsi="Times New Roman" w:cs="Times New Roman"/>
          <w:sz w:val="30"/>
          <w:szCs w:val="30"/>
          <w:lang w:eastAsia="ru-RU"/>
        </w:rPr>
      </w:pPr>
    </w:p>
    <w:p w:rsidR="0072733A" w:rsidRDefault="0072733A" w:rsidP="007D2E90">
      <w:pPr>
        <w:widowControl w:val="0"/>
        <w:autoSpaceDE w:val="0"/>
        <w:autoSpaceDN w:val="0"/>
        <w:spacing w:after="0" w:line="240" w:lineRule="auto"/>
        <w:outlineLvl w:val="0"/>
        <w:rPr>
          <w:rFonts w:ascii="Times New Roman" w:eastAsia="Times New Roman" w:hAnsi="Times New Roman" w:cs="Times New Roman"/>
          <w:sz w:val="30"/>
          <w:szCs w:val="30"/>
          <w:lang w:eastAsia="ru-RU"/>
        </w:rPr>
      </w:pPr>
    </w:p>
    <w:p w:rsidR="00643C54" w:rsidRPr="00643C54" w:rsidRDefault="00643C54"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Приложение № 1</w:t>
      </w:r>
    </w:p>
    <w:p w:rsidR="00643C54" w:rsidRPr="00643C54" w:rsidRDefault="00643C54"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к Положению о порядке предоставления  малоимущим  гражданам адресной социальной помощи на основании социального контракта</w:t>
      </w:r>
    </w:p>
    <w:p w:rsidR="00643C54" w:rsidRPr="00643C54" w:rsidRDefault="00643C54" w:rsidP="00643C54">
      <w:pPr>
        <w:widowControl w:val="0"/>
        <w:autoSpaceDE w:val="0"/>
        <w:autoSpaceDN w:val="0"/>
        <w:spacing w:after="0" w:line="240" w:lineRule="auto"/>
        <w:jc w:val="center"/>
        <w:rPr>
          <w:rFonts w:ascii="Times New Roman" w:eastAsia="Times New Roman" w:hAnsi="Times New Roman" w:cs="Times New Roman"/>
          <w:lang w:eastAsia="ru-RU"/>
        </w:rPr>
      </w:pPr>
    </w:p>
    <w:p w:rsidR="00643C54" w:rsidRPr="00643C54" w:rsidRDefault="00643C54" w:rsidP="00643C54">
      <w:pPr>
        <w:widowControl w:val="0"/>
        <w:autoSpaceDE w:val="0"/>
        <w:autoSpaceDN w:val="0"/>
        <w:spacing w:after="0" w:line="240" w:lineRule="auto"/>
        <w:jc w:val="center"/>
        <w:rPr>
          <w:rFonts w:ascii="Times New Roman" w:eastAsia="Times New Roman" w:hAnsi="Times New Roman" w:cs="Times New Roman"/>
          <w:lang w:eastAsia="ru-RU"/>
        </w:rPr>
      </w:pPr>
    </w:p>
    <w:p w:rsidR="00643C54" w:rsidRPr="00643C54" w:rsidRDefault="00643C54" w:rsidP="00643C54">
      <w:pPr>
        <w:widowControl w:val="0"/>
        <w:autoSpaceDE w:val="0"/>
        <w:autoSpaceDN w:val="0"/>
        <w:spacing w:after="0" w:line="240" w:lineRule="auto"/>
        <w:jc w:val="center"/>
        <w:rPr>
          <w:rFonts w:ascii="Times New Roman" w:eastAsia="Times New Roman" w:hAnsi="Times New Roman" w:cs="Times New Roman"/>
          <w:lang w:eastAsia="ru-RU"/>
        </w:rPr>
      </w:pPr>
    </w:p>
    <w:p w:rsidR="00643C54" w:rsidRPr="00643C54" w:rsidRDefault="00643C54" w:rsidP="00643C54">
      <w:pPr>
        <w:widowControl w:val="0"/>
        <w:autoSpaceDE w:val="0"/>
        <w:autoSpaceDN w:val="0"/>
        <w:spacing w:after="0" w:line="240" w:lineRule="auto"/>
        <w:jc w:val="center"/>
        <w:rPr>
          <w:rFonts w:ascii="Times New Roman" w:eastAsia="Times New Roman" w:hAnsi="Times New Roman" w:cs="Times New Roman"/>
          <w:lang w:eastAsia="ru-RU"/>
        </w:rPr>
      </w:pPr>
    </w:p>
    <w:p w:rsidR="00643C54" w:rsidRPr="00643C54" w:rsidRDefault="00643C54" w:rsidP="00643C54">
      <w:pPr>
        <w:widowControl w:val="0"/>
        <w:autoSpaceDE w:val="0"/>
        <w:autoSpaceDN w:val="0"/>
        <w:spacing w:after="0" w:line="240" w:lineRule="auto"/>
        <w:jc w:val="center"/>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СОЦИАЛЬНЫЙ КОНТРАКТ</w:t>
      </w:r>
    </w:p>
    <w:p w:rsidR="00643C54" w:rsidRPr="00643C54" w:rsidRDefault="00643C54" w:rsidP="00643C54">
      <w:pPr>
        <w:widowControl w:val="0"/>
        <w:autoSpaceDE w:val="0"/>
        <w:autoSpaceDN w:val="0"/>
        <w:spacing w:after="0" w:line="240" w:lineRule="auto"/>
        <w:rPr>
          <w:rFonts w:ascii="Times New Roman" w:eastAsia="Times New Roman" w:hAnsi="Times New Roman" w:cs="Times New Roman"/>
          <w:sz w:val="30"/>
          <w:szCs w:val="30"/>
          <w:lang w:eastAsia="ru-RU"/>
        </w:rPr>
      </w:pPr>
    </w:p>
    <w:p w:rsidR="00643C54" w:rsidRPr="00643C54" w:rsidRDefault="00643C54" w:rsidP="00643C5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3C54">
        <w:rPr>
          <w:rFonts w:ascii="Times New Roman" w:eastAsia="Times New Roman" w:hAnsi="Times New Roman" w:cs="Times New Roman"/>
          <w:sz w:val="30"/>
          <w:szCs w:val="30"/>
          <w:lang w:eastAsia="ru-RU"/>
        </w:rPr>
        <w:t xml:space="preserve">Настоящий       социальный     контракт    (далее   -   Контракт)     заключен     </w:t>
      </w:r>
      <w:proofErr w:type="gramStart"/>
      <w:r w:rsidRPr="00643C54">
        <w:rPr>
          <w:rFonts w:ascii="Times New Roman" w:eastAsia="Times New Roman" w:hAnsi="Times New Roman" w:cs="Times New Roman"/>
          <w:sz w:val="30"/>
          <w:szCs w:val="30"/>
          <w:lang w:eastAsia="ru-RU"/>
        </w:rPr>
        <w:t>между</w:t>
      </w:r>
      <w:proofErr w:type="gramEnd"/>
      <w:r w:rsidRPr="00643C54">
        <w:rPr>
          <w:rFonts w:ascii="Times New Roman" w:eastAsia="Times New Roman" w:hAnsi="Times New Roman" w:cs="Times New Roman"/>
          <w:sz w:val="30"/>
          <w:szCs w:val="30"/>
          <w:lang w:eastAsia="ru-RU"/>
        </w:rPr>
        <w:t xml:space="preserve"> </w:t>
      </w:r>
      <w:r w:rsidRPr="00643C54">
        <w:rPr>
          <w:rFonts w:ascii="Times New Roman" w:eastAsia="Times New Roman" w:hAnsi="Times New Roman" w:cs="Times New Roman"/>
          <w:sz w:val="24"/>
          <w:szCs w:val="24"/>
          <w:lang w:eastAsia="ru-RU"/>
        </w:rPr>
        <w:t>________________________________________________________</w:t>
      </w:r>
    </w:p>
    <w:p w:rsidR="00643C54" w:rsidRPr="00643C54" w:rsidRDefault="00643C54" w:rsidP="00643C54">
      <w:pPr>
        <w:widowControl w:val="0"/>
        <w:autoSpaceDE w:val="0"/>
        <w:autoSpaceDN w:val="0"/>
        <w:spacing w:after="0" w:line="240" w:lineRule="auto"/>
        <w:ind w:firstLine="567"/>
        <w:jc w:val="center"/>
        <w:rPr>
          <w:rFonts w:ascii="Times New Roman" w:eastAsia="Times New Roman" w:hAnsi="Times New Roman" w:cs="Times New Roman"/>
          <w:sz w:val="16"/>
          <w:szCs w:val="16"/>
          <w:lang w:eastAsia="ru-RU"/>
        </w:rPr>
      </w:pPr>
      <w:r w:rsidRPr="00643C54">
        <w:rPr>
          <w:rFonts w:ascii="Times New Roman" w:eastAsia="Times New Roman" w:hAnsi="Times New Roman" w:cs="Times New Roman"/>
          <w:sz w:val="16"/>
          <w:szCs w:val="16"/>
          <w:lang w:eastAsia="ru-RU"/>
        </w:rPr>
        <w:t>(наименование филиала государственного казенного</w:t>
      </w:r>
    </w:p>
    <w:p w:rsidR="00643C54" w:rsidRPr="00643C54" w:rsidRDefault="00643C54" w:rsidP="00643C54">
      <w:pPr>
        <w:widowControl w:val="0"/>
        <w:autoSpaceDE w:val="0"/>
        <w:autoSpaceDN w:val="0"/>
        <w:spacing w:after="0" w:line="240" w:lineRule="auto"/>
        <w:ind w:firstLine="567"/>
        <w:jc w:val="center"/>
        <w:rPr>
          <w:rFonts w:ascii="Times New Roman" w:eastAsia="Times New Roman" w:hAnsi="Times New Roman" w:cs="Times New Roman"/>
          <w:sz w:val="16"/>
          <w:szCs w:val="16"/>
          <w:lang w:eastAsia="ru-RU"/>
        </w:rPr>
      </w:pPr>
      <w:r w:rsidRPr="00643C54">
        <w:rPr>
          <w:rFonts w:ascii="Times New Roman" w:eastAsia="Times New Roman" w:hAnsi="Times New Roman" w:cs="Times New Roman"/>
          <w:sz w:val="16"/>
          <w:szCs w:val="16"/>
          <w:lang w:eastAsia="ru-RU"/>
        </w:rPr>
        <w:t>учреждения Республиканский центр социальной поддержки населения)</w:t>
      </w:r>
    </w:p>
    <w:p w:rsidR="00643C54" w:rsidRPr="00643C54" w:rsidRDefault="00643C54" w:rsidP="00643C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3C54">
        <w:rPr>
          <w:rFonts w:ascii="Times New Roman" w:eastAsia="Times New Roman" w:hAnsi="Times New Roman" w:cs="Times New Roman"/>
          <w:sz w:val="30"/>
          <w:szCs w:val="30"/>
          <w:lang w:eastAsia="ru-RU"/>
        </w:rPr>
        <w:t>в лице</w:t>
      </w:r>
      <w:r w:rsidRPr="00643C54">
        <w:rPr>
          <w:rFonts w:ascii="Times New Roman" w:eastAsia="Times New Roman" w:hAnsi="Times New Roman" w:cs="Times New Roman"/>
          <w:sz w:val="24"/>
          <w:szCs w:val="24"/>
          <w:lang w:eastAsia="ru-RU"/>
        </w:rPr>
        <w:t xml:space="preserve"> ___________________________________________________________________,</w:t>
      </w:r>
    </w:p>
    <w:p w:rsidR="00643C54" w:rsidRPr="00643C54" w:rsidRDefault="00643C54" w:rsidP="00643C54">
      <w:pPr>
        <w:widowControl w:val="0"/>
        <w:autoSpaceDE w:val="0"/>
        <w:autoSpaceDN w:val="0"/>
        <w:spacing w:after="0" w:line="240" w:lineRule="auto"/>
        <w:ind w:firstLine="567"/>
        <w:jc w:val="center"/>
        <w:rPr>
          <w:rFonts w:ascii="Times New Roman" w:eastAsia="Times New Roman" w:hAnsi="Times New Roman" w:cs="Times New Roman"/>
          <w:sz w:val="16"/>
          <w:szCs w:val="16"/>
          <w:lang w:eastAsia="ru-RU"/>
        </w:rPr>
      </w:pPr>
      <w:r w:rsidRPr="00643C54">
        <w:rPr>
          <w:rFonts w:ascii="Times New Roman" w:eastAsia="Times New Roman" w:hAnsi="Times New Roman" w:cs="Times New Roman"/>
          <w:sz w:val="16"/>
          <w:szCs w:val="16"/>
          <w:lang w:eastAsia="ru-RU"/>
        </w:rPr>
        <w:t>(должность, Ф.И.О. руководителя филиала государственного казенного учреждения Республиканский центр социальной поддержки населения)</w:t>
      </w:r>
    </w:p>
    <w:p w:rsidR="00643C54" w:rsidRPr="00643C54" w:rsidRDefault="00643C54" w:rsidP="00643C54">
      <w:pPr>
        <w:widowControl w:val="0"/>
        <w:autoSpaceDE w:val="0"/>
        <w:autoSpaceDN w:val="0"/>
        <w:spacing w:after="0" w:line="240" w:lineRule="auto"/>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действующего на основании_____________________________________</w:t>
      </w:r>
    </w:p>
    <w:p w:rsidR="00643C54" w:rsidRPr="00643C54" w:rsidRDefault="00643C54" w:rsidP="00643C54">
      <w:pPr>
        <w:widowControl w:val="0"/>
        <w:autoSpaceDE w:val="0"/>
        <w:autoSpaceDN w:val="0"/>
        <w:spacing w:after="0" w:line="240" w:lineRule="auto"/>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_____________________________________________________________,</w:t>
      </w:r>
    </w:p>
    <w:p w:rsidR="00643C54" w:rsidRPr="00643C54" w:rsidRDefault="00643C54" w:rsidP="00643C54">
      <w:pPr>
        <w:widowControl w:val="0"/>
        <w:autoSpaceDE w:val="0"/>
        <w:autoSpaceDN w:val="0"/>
        <w:spacing w:after="0" w:line="240" w:lineRule="auto"/>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именуемым   в   дальнейшем   "Филиал  ГКУ    РЦСПН", и гражданином _____________________________________________________________,</w:t>
      </w:r>
    </w:p>
    <w:p w:rsidR="00643C54" w:rsidRPr="00643C54" w:rsidRDefault="00643C54" w:rsidP="00643C54">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643C54">
        <w:rPr>
          <w:rFonts w:ascii="Times New Roman" w:eastAsia="Times New Roman" w:hAnsi="Times New Roman" w:cs="Times New Roman"/>
          <w:sz w:val="24"/>
          <w:szCs w:val="24"/>
          <w:lang w:eastAsia="ru-RU"/>
        </w:rPr>
        <w:t xml:space="preserve">                               </w:t>
      </w:r>
      <w:r w:rsidRPr="00643C54">
        <w:rPr>
          <w:rFonts w:ascii="Times New Roman" w:eastAsia="Times New Roman" w:hAnsi="Times New Roman" w:cs="Times New Roman"/>
          <w:sz w:val="16"/>
          <w:szCs w:val="16"/>
          <w:lang w:eastAsia="ru-RU"/>
        </w:rPr>
        <w:t>(Ф.И.О. гражданина, заключающего социальный контракт)</w:t>
      </w:r>
    </w:p>
    <w:p w:rsidR="00643C54" w:rsidRPr="00643C54" w:rsidRDefault="00643C54" w:rsidP="00643C54">
      <w:pPr>
        <w:widowControl w:val="0"/>
        <w:autoSpaceDE w:val="0"/>
        <w:autoSpaceDN w:val="0"/>
        <w:spacing w:after="0" w:line="240" w:lineRule="auto"/>
        <w:jc w:val="both"/>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проживающим по адресу: _______________________________________,</w:t>
      </w:r>
    </w:p>
    <w:p w:rsidR="00643C54" w:rsidRDefault="00643C54" w:rsidP="00643C54">
      <w:pPr>
        <w:widowControl w:val="0"/>
        <w:autoSpaceDE w:val="0"/>
        <w:autoSpaceDN w:val="0"/>
        <w:spacing w:after="0" w:line="240" w:lineRule="auto"/>
        <w:jc w:val="both"/>
        <w:rPr>
          <w:rFonts w:ascii="Times New Roman" w:eastAsia="Times New Roman" w:hAnsi="Times New Roman" w:cs="Times New Roman"/>
          <w:sz w:val="30"/>
          <w:szCs w:val="30"/>
          <w:lang w:eastAsia="ru-RU"/>
        </w:rPr>
      </w:pPr>
      <w:proofErr w:type="gramStart"/>
      <w:r w:rsidRPr="00643C54">
        <w:rPr>
          <w:rFonts w:ascii="Times New Roman" w:eastAsia="Times New Roman" w:hAnsi="Times New Roman" w:cs="Times New Roman"/>
          <w:sz w:val="30"/>
          <w:szCs w:val="30"/>
          <w:lang w:eastAsia="ru-RU"/>
        </w:rPr>
        <w:t>именуемым в дальнейшем "Заявитель", совместно именуемыми Стороны.</w:t>
      </w:r>
      <w:proofErr w:type="gramEnd"/>
    </w:p>
    <w:p w:rsidR="0072733A" w:rsidRDefault="0072733A" w:rsidP="00643C54">
      <w:pPr>
        <w:widowControl w:val="0"/>
        <w:autoSpaceDE w:val="0"/>
        <w:autoSpaceDN w:val="0"/>
        <w:spacing w:after="0" w:line="240" w:lineRule="auto"/>
        <w:jc w:val="both"/>
        <w:rPr>
          <w:rFonts w:ascii="Times New Roman" w:eastAsia="Times New Roman" w:hAnsi="Times New Roman" w:cs="Times New Roman"/>
          <w:sz w:val="30"/>
          <w:szCs w:val="30"/>
          <w:lang w:eastAsia="ru-RU"/>
        </w:rPr>
      </w:pPr>
    </w:p>
    <w:p w:rsidR="0072733A" w:rsidRPr="00643C54" w:rsidRDefault="0072733A" w:rsidP="0072733A">
      <w:pPr>
        <w:widowControl w:val="0"/>
        <w:autoSpaceDE w:val="0"/>
        <w:autoSpaceDN w:val="0"/>
        <w:spacing w:after="0" w:line="240" w:lineRule="auto"/>
        <w:ind w:firstLine="567"/>
        <w:jc w:val="center"/>
        <w:outlineLvl w:val="2"/>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1. Предмет Контракта</w:t>
      </w:r>
    </w:p>
    <w:p w:rsidR="00643C54" w:rsidRPr="00643C54" w:rsidRDefault="00643C54" w:rsidP="00643C5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2733A" w:rsidRDefault="0072733A" w:rsidP="0072733A">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proofErr w:type="gramStart"/>
      <w:r w:rsidRPr="0072733A">
        <w:rPr>
          <w:rFonts w:ascii="Times New Roman" w:eastAsia="Times New Roman" w:hAnsi="Times New Roman" w:cs="Times New Roman"/>
          <w:sz w:val="30"/>
          <w:szCs w:val="30"/>
          <w:lang w:eastAsia="ru-RU"/>
        </w:rPr>
        <w:t xml:space="preserve">Предметом   настоящего   Контракта   является сотрудничество между  Филиалом ГКУ  РЦСПН  и Заявителем по реализации программы социальной адаптации, являющейся приложением к настоящему контракту в соответствии с Положением о порядке предоставления малоимущим адресной социальной помощи на основании социального контракта, утвержденным </w:t>
      </w:r>
      <w:r w:rsidRPr="0072733A">
        <w:rPr>
          <w:rFonts w:ascii="Times New Roman" w:eastAsia="Times New Roman" w:hAnsi="Times New Roman" w:cs="Times New Roman"/>
          <w:bCs/>
          <w:sz w:val="30"/>
          <w:szCs w:val="30"/>
          <w:lang w:eastAsia="ru-RU"/>
        </w:rPr>
        <w:t xml:space="preserve">постановлением Правительства Республики Башкортостан от </w:t>
      </w:r>
      <w:r w:rsidRPr="0072733A">
        <w:rPr>
          <w:rFonts w:ascii="Times New Roman" w:eastAsia="Times New Roman" w:hAnsi="Times New Roman" w:cs="Times New Roman"/>
          <w:sz w:val="30"/>
          <w:szCs w:val="30"/>
          <w:lang w:eastAsia="ru-RU"/>
        </w:rPr>
        <w:t>«___»____2020 года № ___ «О внесении изменений</w:t>
      </w:r>
      <w:r w:rsidRPr="0072733A">
        <w:t xml:space="preserve"> </w:t>
      </w:r>
      <w:r w:rsidRPr="0072733A">
        <w:rPr>
          <w:rFonts w:ascii="Times New Roman" w:eastAsia="Times New Roman" w:hAnsi="Times New Roman" w:cs="Times New Roman"/>
          <w:sz w:val="30"/>
          <w:szCs w:val="30"/>
          <w:lang w:eastAsia="ru-RU"/>
        </w:rPr>
        <w:t>постановлением Правительства Республики Башкортостан от 16.06.2014 № 264 «О порядке предоставления отдельным категориям малоимущих</w:t>
      </w:r>
      <w:proofErr w:type="gramEnd"/>
      <w:r w:rsidRPr="0072733A">
        <w:rPr>
          <w:rFonts w:ascii="Times New Roman" w:eastAsia="Times New Roman" w:hAnsi="Times New Roman" w:cs="Times New Roman"/>
          <w:sz w:val="30"/>
          <w:szCs w:val="30"/>
          <w:lang w:eastAsia="ru-RU"/>
        </w:rPr>
        <w:t xml:space="preserve"> граждан адресной социальной помощи на основании социального контракта» (далее – Положение) по выходу малоимущих граждан на более высокий уровень жизни за счет активных действий гражданина для получения  постоянных </w:t>
      </w:r>
      <w:r w:rsidRPr="0072733A">
        <w:rPr>
          <w:rFonts w:ascii="Times New Roman" w:eastAsia="Times New Roman" w:hAnsi="Times New Roman" w:cs="Times New Roman"/>
          <w:sz w:val="30"/>
          <w:szCs w:val="30"/>
          <w:lang w:eastAsia="ru-RU"/>
        </w:rPr>
        <w:lastRenderedPageBreak/>
        <w:t>самостоятельных источников дохода в денежной и натуральной форме, позволяющих преодолеть трудную жизненную ситуацию и улучшить материальное положение</w:t>
      </w:r>
      <w:r>
        <w:rPr>
          <w:rFonts w:ascii="Times New Roman" w:eastAsia="Times New Roman" w:hAnsi="Times New Roman" w:cs="Times New Roman"/>
          <w:sz w:val="30"/>
          <w:szCs w:val="30"/>
          <w:lang w:eastAsia="ru-RU"/>
        </w:rPr>
        <w:t>.</w:t>
      </w:r>
    </w:p>
    <w:p w:rsidR="0072733A" w:rsidRPr="0072733A" w:rsidRDefault="0072733A" w:rsidP="0072733A">
      <w:pPr>
        <w:autoSpaceDE w:val="0"/>
        <w:autoSpaceDN w:val="0"/>
        <w:adjustRightInd w:val="0"/>
        <w:spacing w:after="0" w:line="240" w:lineRule="auto"/>
        <w:ind w:firstLine="567"/>
        <w:jc w:val="both"/>
        <w:rPr>
          <w:rFonts w:ascii="Calibri" w:eastAsia="Times New Roman" w:hAnsi="Calibri" w:cs="Times New Roman"/>
          <w:sz w:val="30"/>
          <w:szCs w:val="30"/>
          <w:lang w:eastAsia="ru-RU"/>
        </w:rPr>
      </w:pPr>
    </w:p>
    <w:p w:rsidR="0072733A" w:rsidRPr="0072733A" w:rsidRDefault="0072733A" w:rsidP="0072733A">
      <w:pPr>
        <w:widowControl w:val="0"/>
        <w:autoSpaceDE w:val="0"/>
        <w:autoSpaceDN w:val="0"/>
        <w:spacing w:after="0" w:line="240" w:lineRule="auto"/>
        <w:ind w:firstLine="567"/>
        <w:jc w:val="center"/>
        <w:outlineLvl w:val="2"/>
        <w:rPr>
          <w:rFonts w:ascii="Times New Roman" w:eastAsia="Times New Roman" w:hAnsi="Times New Roman" w:cs="Times New Roman"/>
          <w:sz w:val="16"/>
          <w:szCs w:val="16"/>
          <w:lang w:eastAsia="ru-RU"/>
        </w:rPr>
      </w:pPr>
    </w:p>
    <w:p w:rsidR="0072733A" w:rsidRDefault="0072733A" w:rsidP="0072733A">
      <w:pPr>
        <w:widowControl w:val="0"/>
        <w:autoSpaceDE w:val="0"/>
        <w:autoSpaceDN w:val="0"/>
        <w:spacing w:after="0" w:line="240" w:lineRule="auto"/>
        <w:ind w:firstLine="567"/>
        <w:jc w:val="center"/>
        <w:outlineLvl w:val="2"/>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2. Права и обязанности сторон</w:t>
      </w:r>
    </w:p>
    <w:p w:rsidR="0072733A" w:rsidRPr="0072733A" w:rsidRDefault="0072733A" w:rsidP="0072733A">
      <w:pPr>
        <w:widowControl w:val="0"/>
        <w:autoSpaceDE w:val="0"/>
        <w:autoSpaceDN w:val="0"/>
        <w:spacing w:after="0" w:line="240" w:lineRule="auto"/>
        <w:ind w:firstLine="567"/>
        <w:jc w:val="center"/>
        <w:outlineLvl w:val="2"/>
        <w:rPr>
          <w:rFonts w:ascii="Times New Roman" w:eastAsia="Times New Roman" w:hAnsi="Times New Roman" w:cs="Times New Roman"/>
          <w:sz w:val="30"/>
          <w:szCs w:val="30"/>
          <w:lang w:eastAsia="ru-RU"/>
        </w:rPr>
      </w:pP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2.1. Филиал ГКУ РЦСПН обязан:</w:t>
      </w:r>
    </w:p>
    <w:p w:rsidR="0072733A" w:rsidRPr="0072733A" w:rsidRDefault="0072733A" w:rsidP="0072733A">
      <w:pPr>
        <w:spacing w:after="0" w:line="240" w:lineRule="auto"/>
        <w:ind w:firstLine="567"/>
        <w:contextualSpacing/>
        <w:rPr>
          <w:rFonts w:ascii="Times New Roman" w:eastAsia="Calibri" w:hAnsi="Times New Roman" w:cs="Times New Roman"/>
          <w:i/>
          <w:sz w:val="30"/>
          <w:szCs w:val="30"/>
        </w:rPr>
      </w:pPr>
      <w:r w:rsidRPr="0072733A">
        <w:rPr>
          <w:rFonts w:ascii="Times New Roman" w:eastAsia="Calibri" w:hAnsi="Times New Roman" w:cs="Times New Roman"/>
          <w:i/>
          <w:sz w:val="30"/>
          <w:szCs w:val="30"/>
        </w:rPr>
        <w:t>а) применяется по мероприятию – поиск работы:</w:t>
      </w:r>
    </w:p>
    <w:p w:rsidR="0072733A" w:rsidRPr="0072733A" w:rsidRDefault="0072733A" w:rsidP="0072733A">
      <w:pPr>
        <w:spacing w:after="0" w:line="240" w:lineRule="auto"/>
        <w:ind w:firstLine="567"/>
        <w:contextualSpacing/>
        <w:jc w:val="both"/>
        <w:rPr>
          <w:rFonts w:ascii="Times New Roman" w:eastAsia="Calibri" w:hAnsi="Times New Roman" w:cs="Times New Roman"/>
          <w:color w:val="000000"/>
          <w:sz w:val="30"/>
          <w:szCs w:val="30"/>
        </w:rPr>
      </w:pPr>
      <w:r w:rsidRPr="0072733A">
        <w:rPr>
          <w:rFonts w:ascii="Times New Roman" w:eastAsia="Calibri" w:hAnsi="Times New Roman" w:cs="Times New Roman"/>
          <w:sz w:val="30"/>
          <w:szCs w:val="30"/>
        </w:rPr>
        <w:t xml:space="preserve">- производить заявителю ежемесячную выплату </w:t>
      </w:r>
      <w:r w:rsidRPr="0072733A">
        <w:rPr>
          <w:rFonts w:ascii="Times New Roman" w:eastAsia="Calibri" w:hAnsi="Times New Roman" w:cs="Times New Roman"/>
          <w:color w:val="000000"/>
          <w:sz w:val="30"/>
          <w:szCs w:val="30"/>
        </w:rPr>
        <w:t xml:space="preserve">в соответствии с условиями настоящего социального контракта; </w:t>
      </w:r>
    </w:p>
    <w:p w:rsidR="0072733A" w:rsidRPr="0072733A" w:rsidRDefault="0072733A" w:rsidP="0072733A">
      <w:pPr>
        <w:spacing w:after="0" w:line="240" w:lineRule="auto"/>
        <w:ind w:firstLine="567"/>
        <w:contextualSpacing/>
        <w:jc w:val="both"/>
        <w:rPr>
          <w:rFonts w:ascii="Times New Roman" w:eastAsia="Calibri" w:hAnsi="Times New Roman" w:cs="Times New Roman"/>
          <w:sz w:val="30"/>
          <w:szCs w:val="30"/>
        </w:rPr>
      </w:pPr>
      <w:r w:rsidRPr="0072733A">
        <w:rPr>
          <w:rFonts w:ascii="Times New Roman" w:eastAsia="Calibri" w:hAnsi="Times New Roman" w:cs="Times New Roman"/>
          <w:color w:val="000000"/>
          <w:sz w:val="30"/>
          <w:szCs w:val="30"/>
        </w:rPr>
        <w:t xml:space="preserve">-осуществлять </w:t>
      </w:r>
      <w:proofErr w:type="gramStart"/>
      <w:r w:rsidRPr="0072733A">
        <w:rPr>
          <w:rFonts w:ascii="Times New Roman" w:eastAsia="Calibri" w:hAnsi="Times New Roman" w:cs="Times New Roman"/>
          <w:color w:val="000000"/>
          <w:sz w:val="30"/>
          <w:szCs w:val="30"/>
        </w:rPr>
        <w:t>контроль за</w:t>
      </w:r>
      <w:proofErr w:type="gramEnd"/>
      <w:r w:rsidRPr="0072733A">
        <w:rPr>
          <w:rFonts w:ascii="Times New Roman" w:eastAsia="Calibri" w:hAnsi="Times New Roman" w:cs="Times New Roman"/>
          <w:color w:val="000000"/>
          <w:sz w:val="30"/>
          <w:szCs w:val="30"/>
        </w:rPr>
        <w:t xml:space="preserve"> выполнением мероприятий, предусмотренных программой социальной адаптации, на основании сведений, внесенных ГБУ межрайонный центр «Семья», </w:t>
      </w:r>
      <w:r w:rsidRPr="0072733A">
        <w:rPr>
          <w:rFonts w:ascii="Times New Roman" w:eastAsia="Calibri" w:hAnsi="Times New Roman" w:cs="Times New Roman"/>
          <w:sz w:val="30"/>
          <w:szCs w:val="30"/>
        </w:rPr>
        <w:t>ГКУ Центр занятости населения города Уфы или ГКУ межрайонные центры занятости населения в программу социальной адаптации;</w:t>
      </w:r>
    </w:p>
    <w:p w:rsidR="0072733A" w:rsidRPr="0072733A" w:rsidRDefault="0072733A" w:rsidP="0072733A">
      <w:pPr>
        <w:widowControl w:val="0"/>
        <w:pBdr>
          <w:top w:val="nil"/>
          <w:left w:val="nil"/>
          <w:bottom w:val="nil"/>
          <w:right w:val="nil"/>
          <w:between w:val="nil"/>
        </w:pBdr>
        <w:spacing w:before="67" w:after="0" w:line="240" w:lineRule="auto"/>
        <w:ind w:right="9" w:firstLine="567"/>
        <w:jc w:val="both"/>
        <w:rPr>
          <w:rFonts w:ascii="Times New Roman" w:eastAsia="Arial" w:hAnsi="Times New Roman" w:cs="Arial"/>
          <w:sz w:val="30"/>
          <w:szCs w:val="30"/>
          <w:lang w:eastAsia="ru-RU"/>
        </w:rPr>
      </w:pPr>
      <w:r w:rsidRPr="0072733A">
        <w:rPr>
          <w:rFonts w:ascii="Times New Roman" w:eastAsia="Arial" w:hAnsi="Times New Roman" w:cs="Times New Roman"/>
          <w:sz w:val="30"/>
          <w:szCs w:val="30"/>
          <w:lang w:eastAsia="ru-RU"/>
        </w:rPr>
        <w:t>- прекратить предоставление ежемесячной выплаты в случае увольнения</w:t>
      </w:r>
      <w:r w:rsidRPr="0072733A">
        <w:rPr>
          <w:rFonts w:ascii="Times New Roman" w:eastAsia="Arial" w:hAnsi="Times New Roman" w:cs="Arial"/>
          <w:sz w:val="30"/>
          <w:szCs w:val="30"/>
          <w:lang w:eastAsia="ru-RU"/>
        </w:rPr>
        <w:t xml:space="preserve"> </w:t>
      </w:r>
      <w:r w:rsidRPr="0072733A">
        <w:rPr>
          <w:rFonts w:ascii="Times New Roman" w:eastAsia="Arial" w:hAnsi="Times New Roman" w:cs="Times New Roman"/>
          <w:sz w:val="30"/>
          <w:szCs w:val="30"/>
          <w:lang w:eastAsia="ru-RU"/>
        </w:rPr>
        <w:t>с рабочего места, на которое заявитель и (или) члены семьи заявителя трудоустрое</w:t>
      </w:r>
      <w:proofErr w:type="gramStart"/>
      <w:r w:rsidRPr="0072733A">
        <w:rPr>
          <w:rFonts w:ascii="Times New Roman" w:eastAsia="Arial" w:hAnsi="Times New Roman" w:cs="Times New Roman"/>
          <w:sz w:val="30"/>
          <w:szCs w:val="30"/>
          <w:lang w:eastAsia="ru-RU"/>
        </w:rPr>
        <w:t>н(</w:t>
      </w:r>
      <w:proofErr w:type="gramEnd"/>
      <w:r w:rsidRPr="0072733A">
        <w:rPr>
          <w:rFonts w:ascii="Times New Roman" w:eastAsia="Arial" w:hAnsi="Times New Roman" w:cs="Times New Roman"/>
          <w:sz w:val="30"/>
          <w:szCs w:val="30"/>
          <w:lang w:eastAsia="ru-RU"/>
        </w:rPr>
        <w:t>ы),</w:t>
      </w:r>
      <w:r w:rsidRPr="0072733A">
        <w:rPr>
          <w:rFonts w:ascii="Times New Roman" w:eastAsia="Arial" w:hAnsi="Times New Roman" w:cs="Arial"/>
          <w:sz w:val="30"/>
          <w:szCs w:val="30"/>
          <w:lang w:eastAsia="ru-RU"/>
        </w:rPr>
        <w:t xml:space="preserve"> с месяца, следующего за месяцем возникновения указанного обстоятельства;</w:t>
      </w:r>
    </w:p>
    <w:p w:rsidR="0072733A" w:rsidRPr="0072733A" w:rsidRDefault="0072733A" w:rsidP="0072733A">
      <w:pPr>
        <w:widowControl w:val="0"/>
        <w:pBdr>
          <w:top w:val="nil"/>
          <w:left w:val="nil"/>
          <w:bottom w:val="nil"/>
          <w:right w:val="nil"/>
          <w:between w:val="nil"/>
        </w:pBdr>
        <w:spacing w:before="67" w:after="0" w:line="240" w:lineRule="auto"/>
        <w:ind w:right="9" w:firstLine="567"/>
        <w:jc w:val="both"/>
        <w:rPr>
          <w:rFonts w:ascii="Times New Roman" w:eastAsia="Arial" w:hAnsi="Times New Roman" w:cs="Arial"/>
          <w:sz w:val="30"/>
          <w:szCs w:val="30"/>
          <w:lang w:eastAsia="ru-RU"/>
        </w:rPr>
      </w:pPr>
      <w:r w:rsidRPr="0072733A">
        <w:rPr>
          <w:rFonts w:ascii="Times New Roman" w:eastAsia="Arial" w:hAnsi="Times New Roman" w:cs="Arial"/>
          <w:sz w:val="30"/>
          <w:szCs w:val="30"/>
          <w:lang w:eastAsia="ru-RU"/>
        </w:rPr>
        <w:t xml:space="preserve"> - взыскат</w:t>
      </w:r>
      <w:r w:rsidRPr="0072733A">
        <w:rPr>
          <w:rFonts w:ascii="Times New Roman" w:eastAsia="Courier New" w:hAnsi="Times New Roman" w:cs="Arial"/>
          <w:sz w:val="30"/>
          <w:szCs w:val="30"/>
          <w:lang w:eastAsia="ru-RU"/>
        </w:rPr>
        <w:t xml:space="preserve">ь денежные средства, использованные Заявителем </w:t>
      </w:r>
      <w:r w:rsidRPr="0072733A">
        <w:rPr>
          <w:rFonts w:ascii="Times New Roman" w:eastAsia="Arial" w:hAnsi="Times New Roman" w:cs="Arial"/>
          <w:sz w:val="30"/>
          <w:szCs w:val="30"/>
          <w:lang w:eastAsia="ru-RU"/>
        </w:rPr>
        <w:t>не по целевому назначению, в случае неисполнения им условий социального контракта;</w:t>
      </w:r>
    </w:p>
    <w:p w:rsidR="0072733A" w:rsidRPr="0072733A" w:rsidRDefault="0072733A" w:rsidP="0072733A">
      <w:pPr>
        <w:widowControl w:val="0"/>
        <w:pBdr>
          <w:top w:val="nil"/>
          <w:left w:val="nil"/>
          <w:bottom w:val="nil"/>
          <w:right w:val="nil"/>
          <w:between w:val="nil"/>
        </w:pBdr>
        <w:spacing w:before="4" w:after="0" w:line="240" w:lineRule="auto"/>
        <w:ind w:left="-33" w:right="28" w:firstLine="567"/>
        <w:jc w:val="both"/>
        <w:rPr>
          <w:rFonts w:ascii="Times New Roman" w:eastAsia="Arial" w:hAnsi="Times New Roman" w:cs="Times New Roman"/>
          <w:i/>
          <w:sz w:val="30"/>
          <w:szCs w:val="30"/>
          <w:lang w:eastAsia="ru-RU"/>
        </w:rPr>
      </w:pPr>
    </w:p>
    <w:p w:rsidR="0072733A" w:rsidRPr="0072733A" w:rsidRDefault="0072733A" w:rsidP="0072733A">
      <w:pPr>
        <w:widowControl w:val="0"/>
        <w:pBdr>
          <w:top w:val="nil"/>
          <w:left w:val="nil"/>
          <w:bottom w:val="nil"/>
          <w:right w:val="nil"/>
          <w:between w:val="nil"/>
        </w:pBdr>
        <w:spacing w:before="4" w:after="0" w:line="240" w:lineRule="auto"/>
        <w:ind w:left="-33" w:right="28" w:firstLine="567"/>
        <w:jc w:val="both"/>
        <w:rPr>
          <w:rFonts w:ascii="Times New Roman" w:eastAsia="Arial" w:hAnsi="Times New Roman" w:cs="Times New Roman"/>
          <w:i/>
          <w:sz w:val="30"/>
          <w:szCs w:val="30"/>
          <w:lang w:eastAsia="ru-RU"/>
        </w:rPr>
      </w:pPr>
      <w:r w:rsidRPr="0072733A">
        <w:rPr>
          <w:rFonts w:ascii="Times New Roman" w:eastAsia="Arial" w:hAnsi="Times New Roman" w:cs="Times New Roman"/>
          <w:i/>
          <w:sz w:val="30"/>
          <w:szCs w:val="30"/>
          <w:lang w:eastAsia="ru-RU"/>
        </w:rPr>
        <w:t>б) применяется по мероприятию – прохождение профессионального обучения или получение дополнительного профессионального образования:</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 xml:space="preserve">- производить заявителю ежемесячную выплату в соответствии с условиями настоящего социального контракта; </w:t>
      </w:r>
    </w:p>
    <w:p w:rsidR="0072733A" w:rsidRPr="0072733A" w:rsidRDefault="0072733A" w:rsidP="0072733A">
      <w:pPr>
        <w:spacing w:after="0" w:line="240" w:lineRule="auto"/>
        <w:ind w:firstLine="567"/>
        <w:contextualSpacing/>
        <w:jc w:val="both"/>
        <w:rPr>
          <w:rFonts w:ascii="Times New Roman" w:eastAsia="Calibri" w:hAnsi="Times New Roman" w:cs="Times New Roman"/>
          <w:sz w:val="30"/>
          <w:szCs w:val="30"/>
        </w:rPr>
      </w:pPr>
      <w:r w:rsidRPr="0072733A">
        <w:rPr>
          <w:rFonts w:ascii="Times New Roman" w:eastAsia="Calibri" w:hAnsi="Times New Roman" w:cs="Times New Roman"/>
          <w:sz w:val="30"/>
          <w:szCs w:val="30"/>
        </w:rPr>
        <w:t xml:space="preserve">- осуществлять </w:t>
      </w:r>
      <w:proofErr w:type="gramStart"/>
      <w:r w:rsidRPr="0072733A">
        <w:rPr>
          <w:rFonts w:ascii="Times New Roman" w:eastAsia="Calibri" w:hAnsi="Times New Roman" w:cs="Times New Roman"/>
          <w:sz w:val="30"/>
          <w:szCs w:val="30"/>
        </w:rPr>
        <w:t>контроль за</w:t>
      </w:r>
      <w:proofErr w:type="gramEnd"/>
      <w:r w:rsidRPr="0072733A">
        <w:rPr>
          <w:rFonts w:ascii="Times New Roman" w:eastAsia="Calibri" w:hAnsi="Times New Roman" w:cs="Times New Roman"/>
          <w:sz w:val="30"/>
          <w:szCs w:val="30"/>
        </w:rPr>
        <w:t xml:space="preserve"> выполнением мероприятий, предусмотренных программой социальной адаптации, на основании сведений, внесенных ГБУ межрайонный центр «Семья», ГКУ Центр занятости населения города Уфы или ГКУ межрайонные центры занятости населения в программу социальной адаптации;</w:t>
      </w:r>
    </w:p>
    <w:p w:rsidR="0072733A" w:rsidRPr="0072733A" w:rsidRDefault="0072733A" w:rsidP="0072733A">
      <w:pPr>
        <w:widowControl w:val="0"/>
        <w:pBdr>
          <w:top w:val="nil"/>
          <w:left w:val="nil"/>
          <w:bottom w:val="nil"/>
          <w:right w:val="nil"/>
          <w:between w:val="nil"/>
        </w:pBdr>
        <w:spacing w:after="0" w:line="240" w:lineRule="auto"/>
        <w:ind w:right="57" w:firstLine="567"/>
        <w:jc w:val="both"/>
        <w:rPr>
          <w:rFonts w:ascii="Times New Roman" w:eastAsia="Times New Roman" w:hAnsi="Times New Roman" w:cs="Times New Roman"/>
          <w:color w:val="000000"/>
          <w:sz w:val="30"/>
          <w:szCs w:val="30"/>
          <w:lang w:eastAsia="ru-RU"/>
        </w:rPr>
      </w:pPr>
      <w:r w:rsidRPr="0072733A">
        <w:rPr>
          <w:rFonts w:ascii="Times New Roman" w:eastAsia="Times New Roman" w:hAnsi="Times New Roman" w:cs="Times New Roman"/>
          <w:spacing w:val="-2"/>
          <w:sz w:val="30"/>
          <w:szCs w:val="30"/>
          <w:lang w:eastAsia="ru-RU"/>
        </w:rPr>
        <w:t xml:space="preserve">- прекратить </w:t>
      </w:r>
      <w:r w:rsidRPr="0072733A">
        <w:rPr>
          <w:rFonts w:ascii="Times New Roman" w:eastAsia="Times New Roman" w:hAnsi="Times New Roman" w:cs="Times New Roman"/>
          <w:sz w:val="30"/>
          <w:szCs w:val="30"/>
          <w:lang w:eastAsia="ru-RU"/>
        </w:rPr>
        <w:t>п</w:t>
      </w:r>
      <w:r w:rsidRPr="0072733A">
        <w:rPr>
          <w:rFonts w:ascii="Times New Roman" w:eastAsia="Times New Roman" w:hAnsi="Times New Roman" w:cs="Times New Roman"/>
          <w:color w:val="000000"/>
          <w:sz w:val="30"/>
          <w:szCs w:val="30"/>
          <w:lang w:eastAsia="ru-RU"/>
        </w:rPr>
        <w:t>редоставление ежемесячной выплаты</w:t>
      </w:r>
      <w:r w:rsidRPr="0072733A">
        <w:rPr>
          <w:rFonts w:ascii="Times New Roman" w:eastAsia="Times New Roman" w:hAnsi="Times New Roman" w:cs="Times New Roman"/>
          <w:spacing w:val="-2"/>
          <w:sz w:val="30"/>
          <w:szCs w:val="30"/>
          <w:lang w:eastAsia="ru-RU"/>
        </w:rPr>
        <w:t xml:space="preserve"> в случае досрочного прекращения заявителем и (или) членами семьи заявителя профессионального обучения или дополнительного профессионального обучения</w:t>
      </w:r>
      <w:r w:rsidRPr="0072733A">
        <w:rPr>
          <w:rFonts w:ascii="Times New Roman" w:eastAsia="Times New Roman" w:hAnsi="Times New Roman" w:cs="Times New Roman"/>
          <w:color w:val="000000"/>
          <w:sz w:val="30"/>
          <w:szCs w:val="30"/>
          <w:lang w:eastAsia="ru-RU"/>
        </w:rPr>
        <w:t xml:space="preserve"> с месяца, следующего за месяцем возникновения указанного обстоятельства;</w:t>
      </w:r>
    </w:p>
    <w:p w:rsidR="0072733A" w:rsidRPr="0072733A" w:rsidRDefault="0072733A" w:rsidP="0072733A">
      <w:pPr>
        <w:widowControl w:val="0"/>
        <w:pBdr>
          <w:top w:val="nil"/>
          <w:left w:val="nil"/>
          <w:bottom w:val="nil"/>
          <w:right w:val="nil"/>
          <w:between w:val="nil"/>
        </w:pBdr>
        <w:spacing w:after="0" w:line="240" w:lineRule="auto"/>
        <w:ind w:right="57" w:firstLine="567"/>
        <w:jc w:val="both"/>
        <w:rPr>
          <w:rFonts w:ascii="Times New Roman" w:eastAsia="Times New Roman" w:hAnsi="Times New Roman" w:cs="Times New Roman"/>
          <w:spacing w:val="-2"/>
          <w:sz w:val="30"/>
          <w:szCs w:val="30"/>
          <w:lang w:eastAsia="ru-RU"/>
        </w:rPr>
      </w:pPr>
      <w:r w:rsidRPr="0072733A">
        <w:rPr>
          <w:rFonts w:ascii="Times New Roman" w:eastAsia="Arial" w:hAnsi="Times New Roman" w:cs="Times New Roman"/>
          <w:color w:val="000000"/>
          <w:sz w:val="30"/>
          <w:szCs w:val="30"/>
          <w:lang w:eastAsia="ru-RU"/>
        </w:rPr>
        <w:t>- взыскат</w:t>
      </w:r>
      <w:r w:rsidRPr="0072733A">
        <w:rPr>
          <w:rFonts w:ascii="Times New Roman" w:eastAsia="Courier New" w:hAnsi="Times New Roman" w:cs="Times New Roman"/>
          <w:color w:val="000000"/>
          <w:sz w:val="30"/>
          <w:szCs w:val="30"/>
          <w:lang w:eastAsia="ru-RU"/>
        </w:rPr>
        <w:t xml:space="preserve">ь денежные средства, использованные Заявителем </w:t>
      </w:r>
      <w:r w:rsidRPr="0072733A">
        <w:rPr>
          <w:rFonts w:ascii="Times New Roman" w:eastAsia="Times New Roman" w:hAnsi="Times New Roman" w:cs="Times New Roman"/>
          <w:color w:val="000000"/>
          <w:sz w:val="30"/>
          <w:szCs w:val="30"/>
          <w:lang w:eastAsia="ru-RU"/>
        </w:rPr>
        <w:t xml:space="preserve">не по </w:t>
      </w:r>
      <w:r w:rsidRPr="0072733A">
        <w:rPr>
          <w:rFonts w:ascii="Times New Roman" w:eastAsia="Arial" w:hAnsi="Times New Roman" w:cs="Times New Roman"/>
          <w:color w:val="000000"/>
          <w:sz w:val="30"/>
          <w:szCs w:val="30"/>
          <w:lang w:eastAsia="ru-RU"/>
        </w:rPr>
        <w:t>целевом</w:t>
      </w:r>
      <w:r w:rsidRPr="0072733A">
        <w:rPr>
          <w:rFonts w:ascii="Times New Roman" w:eastAsia="Times New Roman" w:hAnsi="Times New Roman" w:cs="Times New Roman"/>
          <w:color w:val="000000"/>
          <w:sz w:val="30"/>
          <w:szCs w:val="30"/>
          <w:lang w:eastAsia="ru-RU"/>
        </w:rPr>
        <w:t>у н</w:t>
      </w:r>
      <w:r w:rsidRPr="0072733A">
        <w:rPr>
          <w:rFonts w:ascii="Times New Roman" w:eastAsia="Arial" w:hAnsi="Times New Roman" w:cs="Times New Roman"/>
          <w:color w:val="000000"/>
          <w:sz w:val="30"/>
          <w:szCs w:val="30"/>
          <w:lang w:eastAsia="ru-RU"/>
        </w:rPr>
        <w:t xml:space="preserve">азначению, в </w:t>
      </w:r>
      <w:r w:rsidRPr="0072733A">
        <w:rPr>
          <w:rFonts w:ascii="Times New Roman" w:eastAsia="Times New Roman" w:hAnsi="Times New Roman" w:cs="Times New Roman"/>
          <w:color w:val="000000"/>
          <w:sz w:val="30"/>
          <w:szCs w:val="30"/>
          <w:lang w:eastAsia="ru-RU"/>
        </w:rPr>
        <w:t>сл</w:t>
      </w:r>
      <w:r w:rsidRPr="0072733A">
        <w:rPr>
          <w:rFonts w:ascii="Times New Roman" w:eastAsia="Arial" w:hAnsi="Times New Roman" w:cs="Times New Roman"/>
          <w:color w:val="000000"/>
          <w:sz w:val="30"/>
          <w:szCs w:val="30"/>
          <w:lang w:eastAsia="ru-RU"/>
        </w:rPr>
        <w:t>уч</w:t>
      </w:r>
      <w:r w:rsidRPr="0072733A">
        <w:rPr>
          <w:rFonts w:ascii="Times New Roman" w:eastAsia="Times New Roman" w:hAnsi="Times New Roman" w:cs="Times New Roman"/>
          <w:color w:val="000000"/>
          <w:sz w:val="30"/>
          <w:szCs w:val="30"/>
          <w:lang w:eastAsia="ru-RU"/>
        </w:rPr>
        <w:t>ае н</w:t>
      </w:r>
      <w:r w:rsidRPr="0072733A">
        <w:rPr>
          <w:rFonts w:ascii="Times New Roman" w:eastAsia="Arial" w:hAnsi="Times New Roman" w:cs="Times New Roman"/>
          <w:color w:val="000000"/>
          <w:sz w:val="30"/>
          <w:szCs w:val="30"/>
          <w:lang w:eastAsia="ru-RU"/>
        </w:rPr>
        <w:t xml:space="preserve">еисполнения им условий социального </w:t>
      </w:r>
      <w:r w:rsidRPr="0072733A">
        <w:rPr>
          <w:rFonts w:ascii="Times New Roman" w:eastAsia="Arial" w:hAnsi="Times New Roman" w:cs="Times New Roman"/>
          <w:color w:val="000000"/>
          <w:sz w:val="30"/>
          <w:szCs w:val="30"/>
          <w:lang w:eastAsia="ru-RU"/>
        </w:rPr>
        <w:lastRenderedPageBreak/>
        <w:t>контракта.</w:t>
      </w:r>
    </w:p>
    <w:p w:rsidR="0072733A" w:rsidRPr="0072733A" w:rsidRDefault="0072733A" w:rsidP="0072733A">
      <w:pPr>
        <w:widowControl w:val="0"/>
        <w:pBdr>
          <w:top w:val="nil"/>
          <w:left w:val="nil"/>
          <w:bottom w:val="nil"/>
          <w:right w:val="nil"/>
          <w:between w:val="nil"/>
        </w:pBdr>
        <w:spacing w:after="0" w:line="240" w:lineRule="auto"/>
        <w:ind w:right="57" w:firstLine="567"/>
        <w:jc w:val="both"/>
        <w:rPr>
          <w:rFonts w:ascii="Times New Roman" w:eastAsia="Arial" w:hAnsi="Times New Roman" w:cs="Times New Roman"/>
          <w:color w:val="000000"/>
          <w:sz w:val="30"/>
          <w:szCs w:val="30"/>
          <w:lang w:eastAsia="ru-RU"/>
        </w:rPr>
      </w:pPr>
      <w:r w:rsidRPr="0072733A">
        <w:rPr>
          <w:rFonts w:ascii="Times New Roman" w:eastAsia="Arial" w:hAnsi="Times New Roman" w:cs="Times New Roman"/>
          <w:color w:val="000000"/>
          <w:sz w:val="30"/>
          <w:szCs w:val="30"/>
          <w:lang w:eastAsia="ru-RU"/>
        </w:rPr>
        <w:t xml:space="preserve">При прохождении </w:t>
      </w:r>
      <w:r w:rsidRPr="0072733A">
        <w:rPr>
          <w:rFonts w:ascii="Times New Roman" w:eastAsia="Times New Roman" w:hAnsi="Times New Roman" w:cs="Times New Roman"/>
          <w:spacing w:val="-2"/>
          <w:sz w:val="30"/>
          <w:szCs w:val="30"/>
          <w:lang w:eastAsia="ru-RU"/>
        </w:rPr>
        <w:t xml:space="preserve">заявителем и (или) членами семьи заявителя </w:t>
      </w:r>
      <w:r w:rsidRPr="0072733A">
        <w:rPr>
          <w:rFonts w:ascii="Times New Roman" w:eastAsia="Arial" w:hAnsi="Times New Roman" w:cs="Times New Roman"/>
          <w:color w:val="000000"/>
          <w:sz w:val="30"/>
          <w:szCs w:val="30"/>
          <w:lang w:eastAsia="ru-RU"/>
        </w:rPr>
        <w:t>стажировки у работодателя:</w:t>
      </w:r>
    </w:p>
    <w:p w:rsidR="0072733A" w:rsidRPr="0072733A" w:rsidRDefault="0072733A" w:rsidP="0072733A">
      <w:pPr>
        <w:widowControl w:val="0"/>
        <w:pBdr>
          <w:top w:val="nil"/>
          <w:left w:val="nil"/>
          <w:bottom w:val="nil"/>
          <w:right w:val="nil"/>
          <w:between w:val="nil"/>
        </w:pBdr>
        <w:spacing w:after="0" w:line="240" w:lineRule="auto"/>
        <w:ind w:right="57" w:firstLine="567"/>
        <w:jc w:val="both"/>
        <w:rPr>
          <w:rFonts w:ascii="Times New Roman" w:eastAsia="Arial" w:hAnsi="Times New Roman" w:cs="Times New Roman"/>
          <w:color w:val="000000"/>
          <w:sz w:val="30"/>
          <w:szCs w:val="30"/>
          <w:lang w:eastAsia="ru-RU"/>
        </w:rPr>
      </w:pPr>
      <w:r w:rsidRPr="0072733A">
        <w:rPr>
          <w:rFonts w:ascii="Times New Roman" w:eastAsia="Arial" w:hAnsi="Times New Roman" w:cs="Times New Roman"/>
          <w:color w:val="000000"/>
          <w:sz w:val="30"/>
          <w:szCs w:val="30"/>
          <w:lang w:eastAsia="ru-RU"/>
        </w:rPr>
        <w:t>- возместит</w:t>
      </w:r>
      <w:r w:rsidRPr="0072733A">
        <w:rPr>
          <w:rFonts w:ascii="Times New Roman" w:eastAsia="Courier New" w:hAnsi="Times New Roman" w:cs="Times New Roman"/>
          <w:color w:val="000000"/>
          <w:sz w:val="30"/>
          <w:szCs w:val="30"/>
          <w:lang w:eastAsia="ru-RU"/>
        </w:rPr>
        <w:t>ь р</w:t>
      </w:r>
      <w:r w:rsidRPr="0072733A">
        <w:rPr>
          <w:rFonts w:ascii="Times New Roman" w:eastAsia="Times New Roman" w:hAnsi="Times New Roman" w:cs="Times New Roman"/>
          <w:color w:val="000000"/>
          <w:sz w:val="30"/>
          <w:szCs w:val="30"/>
          <w:lang w:eastAsia="ru-RU"/>
        </w:rPr>
        <w:t>а</w:t>
      </w:r>
      <w:r w:rsidRPr="0072733A">
        <w:rPr>
          <w:rFonts w:ascii="Times New Roman" w:eastAsia="Arial" w:hAnsi="Times New Roman" w:cs="Times New Roman"/>
          <w:color w:val="000000"/>
          <w:sz w:val="30"/>
          <w:szCs w:val="30"/>
          <w:lang w:eastAsia="ru-RU"/>
        </w:rPr>
        <w:t xml:space="preserve">ботодателю расходы </w:t>
      </w:r>
      <w:r w:rsidRPr="0072733A">
        <w:rPr>
          <w:rFonts w:ascii="Times New Roman" w:eastAsia="Times New Roman" w:hAnsi="Times New Roman" w:cs="Times New Roman"/>
          <w:color w:val="000000"/>
          <w:sz w:val="30"/>
          <w:szCs w:val="30"/>
          <w:lang w:eastAsia="ru-RU"/>
        </w:rPr>
        <w:t>на п</w:t>
      </w:r>
      <w:r w:rsidRPr="0072733A">
        <w:rPr>
          <w:rFonts w:ascii="Times New Roman" w:eastAsia="Arial" w:hAnsi="Times New Roman" w:cs="Times New Roman"/>
          <w:color w:val="000000"/>
          <w:sz w:val="30"/>
          <w:szCs w:val="30"/>
          <w:lang w:eastAsia="ru-RU"/>
        </w:rPr>
        <w:t xml:space="preserve">роведение стажировки Заявителя </w:t>
      </w:r>
      <w:r w:rsidRPr="0072733A">
        <w:rPr>
          <w:rFonts w:ascii="Times New Roman" w:eastAsia="Times New Roman" w:hAnsi="Times New Roman" w:cs="Times New Roman"/>
          <w:spacing w:val="-2"/>
          <w:sz w:val="30"/>
          <w:szCs w:val="30"/>
          <w:lang w:eastAsia="ru-RU"/>
        </w:rPr>
        <w:t xml:space="preserve">и (или) члена семьи заявителя;  </w:t>
      </w:r>
    </w:p>
    <w:p w:rsidR="0072733A" w:rsidRPr="0072733A" w:rsidRDefault="0072733A" w:rsidP="0072733A">
      <w:pPr>
        <w:widowControl w:val="0"/>
        <w:pBdr>
          <w:top w:val="nil"/>
          <w:left w:val="nil"/>
          <w:bottom w:val="nil"/>
          <w:right w:val="nil"/>
          <w:between w:val="nil"/>
        </w:pBdr>
        <w:spacing w:after="0" w:line="240" w:lineRule="auto"/>
        <w:ind w:left="9" w:right="-33" w:firstLine="567"/>
        <w:jc w:val="both"/>
        <w:rPr>
          <w:rFonts w:ascii="Times New Roman" w:eastAsia="Arial" w:hAnsi="Times New Roman" w:cs="Times New Roman"/>
          <w:color w:val="000000"/>
          <w:sz w:val="30"/>
          <w:szCs w:val="30"/>
          <w:lang w:eastAsia="ru-RU"/>
        </w:rPr>
      </w:pPr>
      <w:r w:rsidRPr="0072733A">
        <w:rPr>
          <w:rFonts w:ascii="Times New Roman" w:eastAsia="Times New Roman" w:hAnsi="Times New Roman" w:cs="Times New Roman"/>
          <w:spacing w:val="-2"/>
          <w:sz w:val="30"/>
          <w:szCs w:val="30"/>
          <w:lang w:eastAsia="ru-RU"/>
        </w:rPr>
        <w:t xml:space="preserve">- прекратить </w:t>
      </w:r>
      <w:r w:rsidRPr="0072733A">
        <w:rPr>
          <w:rFonts w:ascii="Times New Roman" w:eastAsia="Times New Roman" w:hAnsi="Times New Roman" w:cs="Times New Roman"/>
          <w:sz w:val="30"/>
          <w:szCs w:val="30"/>
          <w:lang w:eastAsia="ru-RU"/>
        </w:rPr>
        <w:t>п</w:t>
      </w:r>
      <w:r w:rsidRPr="0072733A">
        <w:rPr>
          <w:rFonts w:ascii="Times New Roman" w:eastAsia="Times New Roman" w:hAnsi="Times New Roman" w:cs="Times New Roman"/>
          <w:color w:val="000000"/>
          <w:sz w:val="30"/>
          <w:szCs w:val="30"/>
          <w:lang w:eastAsia="ru-RU"/>
        </w:rPr>
        <w:t>редоставление ежемесячной выплаты</w:t>
      </w:r>
      <w:r w:rsidRPr="0072733A">
        <w:rPr>
          <w:rFonts w:ascii="Times New Roman" w:eastAsia="Times New Roman" w:hAnsi="Times New Roman" w:cs="Times New Roman"/>
          <w:spacing w:val="-2"/>
          <w:sz w:val="30"/>
          <w:szCs w:val="30"/>
          <w:lang w:eastAsia="ru-RU"/>
        </w:rPr>
        <w:t xml:space="preserve"> в случае досрочного прекращения заявителем и (или) членами семьи заявителя профессионального обучения или дополнительного профессионального обучения, а т</w:t>
      </w:r>
      <w:r w:rsidRPr="0072733A">
        <w:rPr>
          <w:rFonts w:ascii="Times New Roman" w:eastAsia="Arial" w:hAnsi="Times New Roman" w:cs="Times New Roman"/>
          <w:color w:val="000000"/>
          <w:sz w:val="30"/>
          <w:szCs w:val="30"/>
          <w:lang w:eastAsia="ru-RU"/>
        </w:rPr>
        <w:t xml:space="preserve">акже прекратить возмещение работодателю расходов на стажировку. </w:t>
      </w:r>
    </w:p>
    <w:p w:rsidR="0072733A" w:rsidRPr="0072733A" w:rsidRDefault="0072733A" w:rsidP="0072733A">
      <w:pPr>
        <w:widowControl w:val="0"/>
        <w:pBdr>
          <w:top w:val="nil"/>
          <w:left w:val="nil"/>
          <w:bottom w:val="nil"/>
          <w:right w:val="nil"/>
          <w:between w:val="nil"/>
        </w:pBdr>
        <w:spacing w:before="67" w:after="0" w:line="240" w:lineRule="auto"/>
        <w:ind w:left="9" w:right="-33" w:firstLine="567"/>
        <w:jc w:val="both"/>
        <w:rPr>
          <w:rFonts w:ascii="Times New Roman" w:eastAsia="Arial" w:hAnsi="Times New Roman" w:cs="Times New Roman"/>
          <w:color w:val="000000"/>
          <w:sz w:val="16"/>
          <w:szCs w:val="16"/>
          <w:lang w:eastAsia="ru-RU"/>
        </w:rPr>
      </w:pPr>
    </w:p>
    <w:p w:rsidR="0072733A" w:rsidRPr="0072733A" w:rsidRDefault="0072733A" w:rsidP="0072733A">
      <w:pPr>
        <w:spacing w:before="4" w:after="0" w:line="240" w:lineRule="auto"/>
        <w:ind w:left="-33" w:right="28" w:firstLine="567"/>
        <w:jc w:val="both"/>
        <w:rPr>
          <w:rFonts w:ascii="Times New Roman" w:eastAsia="Arial" w:hAnsi="Times New Roman" w:cs="Times New Roman"/>
          <w:i/>
          <w:color w:val="000000"/>
          <w:sz w:val="30"/>
          <w:szCs w:val="30"/>
          <w:lang w:eastAsia="ru-RU"/>
        </w:rPr>
      </w:pPr>
      <w:r w:rsidRPr="0072733A">
        <w:rPr>
          <w:rFonts w:ascii="Times New Roman" w:eastAsia="Arial" w:hAnsi="Times New Roman" w:cs="Times New Roman"/>
          <w:i/>
          <w:color w:val="000000"/>
          <w:sz w:val="30"/>
          <w:szCs w:val="30"/>
          <w:lang w:eastAsia="ru-RU"/>
        </w:rPr>
        <w:t xml:space="preserve">в) применяется по мероприятию - осуществление индивидуальной предпринимательской деятельности:   </w:t>
      </w:r>
    </w:p>
    <w:p w:rsidR="0072733A" w:rsidRPr="0072733A" w:rsidRDefault="0072733A" w:rsidP="0072733A">
      <w:pPr>
        <w:widowControl w:val="0"/>
        <w:pBdr>
          <w:top w:val="nil"/>
          <w:left w:val="nil"/>
          <w:bottom w:val="nil"/>
          <w:right w:val="nil"/>
          <w:between w:val="nil"/>
        </w:pBdr>
        <w:spacing w:before="48" w:after="0" w:line="240" w:lineRule="auto"/>
        <w:ind w:left="-9" w:right="-28" w:firstLine="567"/>
        <w:jc w:val="both"/>
        <w:rPr>
          <w:rFonts w:ascii="Times New Roman" w:eastAsia="Arial" w:hAnsi="Times New Roman" w:cs="Times New Roman"/>
          <w:color w:val="000000"/>
          <w:sz w:val="30"/>
          <w:szCs w:val="30"/>
          <w:lang w:eastAsia="ru-RU"/>
        </w:rPr>
      </w:pPr>
      <w:r w:rsidRPr="0072733A">
        <w:rPr>
          <w:rFonts w:ascii="Times New Roman" w:eastAsia="Arial" w:hAnsi="Times New Roman" w:cs="Times New Roman"/>
          <w:color w:val="000000"/>
          <w:sz w:val="30"/>
          <w:szCs w:val="30"/>
          <w:lang w:eastAsia="ru-RU"/>
        </w:rPr>
        <w:t>- произвести</w:t>
      </w:r>
      <w:r w:rsidRPr="0072733A">
        <w:rPr>
          <w:rFonts w:ascii="Times New Roman" w:eastAsia="Courier New" w:hAnsi="Times New Roman" w:cs="Times New Roman"/>
          <w:color w:val="000000"/>
          <w:sz w:val="30"/>
          <w:szCs w:val="30"/>
          <w:lang w:eastAsia="ru-RU"/>
        </w:rPr>
        <w:t xml:space="preserve"> </w:t>
      </w:r>
      <w:r w:rsidRPr="0072733A">
        <w:rPr>
          <w:rFonts w:ascii="Times New Roman" w:eastAsia="Arial" w:hAnsi="Times New Roman" w:cs="Times New Roman"/>
          <w:color w:val="000000"/>
          <w:sz w:val="30"/>
          <w:szCs w:val="30"/>
          <w:lang w:eastAsia="ru-RU"/>
        </w:rPr>
        <w:t>Заявителю единовременную</w:t>
      </w:r>
      <w:r w:rsidRPr="0072733A">
        <w:rPr>
          <w:rFonts w:ascii="Times New Roman" w:eastAsia="Times New Roman" w:hAnsi="Times New Roman" w:cs="Times New Roman"/>
          <w:color w:val="000000"/>
          <w:sz w:val="30"/>
          <w:szCs w:val="30"/>
          <w:lang w:eastAsia="ru-RU"/>
        </w:rPr>
        <w:t xml:space="preserve"> выплат</w:t>
      </w:r>
      <w:r w:rsidRPr="0072733A">
        <w:rPr>
          <w:rFonts w:ascii="Times New Roman" w:eastAsia="Arial" w:hAnsi="Times New Roman" w:cs="Times New Roman"/>
          <w:color w:val="000000"/>
          <w:sz w:val="30"/>
          <w:szCs w:val="30"/>
          <w:lang w:eastAsia="ru-RU"/>
        </w:rPr>
        <w:t xml:space="preserve">у в соответствии с условиями социального контракта; </w:t>
      </w:r>
    </w:p>
    <w:p w:rsidR="0072733A" w:rsidRPr="0072733A" w:rsidRDefault="0072733A" w:rsidP="0072733A">
      <w:pPr>
        <w:widowControl w:val="0"/>
        <w:pBdr>
          <w:top w:val="nil"/>
          <w:left w:val="nil"/>
          <w:bottom w:val="nil"/>
          <w:right w:val="nil"/>
          <w:between w:val="nil"/>
        </w:pBdr>
        <w:spacing w:before="72" w:after="0" w:line="240" w:lineRule="auto"/>
        <w:ind w:left="-48" w:right="-9" w:firstLine="567"/>
        <w:jc w:val="both"/>
        <w:rPr>
          <w:rFonts w:ascii="Times New Roman" w:eastAsia="Arial" w:hAnsi="Times New Roman" w:cs="Times New Roman"/>
          <w:color w:val="000000"/>
          <w:sz w:val="30"/>
          <w:szCs w:val="30"/>
          <w:lang w:eastAsia="ru-RU"/>
        </w:rPr>
      </w:pPr>
      <w:r w:rsidRPr="0072733A">
        <w:rPr>
          <w:rFonts w:ascii="Times New Roman" w:eastAsia="Times New Roman" w:hAnsi="Times New Roman" w:cs="Times New Roman"/>
          <w:color w:val="000000"/>
          <w:sz w:val="30"/>
          <w:szCs w:val="30"/>
          <w:lang w:eastAsia="ru-RU"/>
        </w:rPr>
        <w:t xml:space="preserve">-осуществлять </w:t>
      </w:r>
      <w:proofErr w:type="gramStart"/>
      <w:r w:rsidRPr="0072733A">
        <w:rPr>
          <w:rFonts w:ascii="Times New Roman" w:eastAsia="Times New Roman" w:hAnsi="Times New Roman" w:cs="Times New Roman"/>
          <w:color w:val="000000"/>
          <w:sz w:val="30"/>
          <w:szCs w:val="30"/>
          <w:lang w:eastAsia="ru-RU"/>
        </w:rPr>
        <w:t>контроль за</w:t>
      </w:r>
      <w:proofErr w:type="gramEnd"/>
      <w:r w:rsidRPr="0072733A">
        <w:rPr>
          <w:rFonts w:ascii="Times New Roman" w:eastAsia="Times New Roman" w:hAnsi="Times New Roman" w:cs="Times New Roman"/>
          <w:color w:val="000000"/>
          <w:sz w:val="30"/>
          <w:szCs w:val="30"/>
          <w:lang w:eastAsia="ru-RU"/>
        </w:rPr>
        <w:t xml:space="preserve"> выполнением мероприятий, предусмотренных программой социальной адаптации, на основании сведений, внесенных </w:t>
      </w:r>
      <w:r w:rsidRPr="0072733A">
        <w:rPr>
          <w:rFonts w:ascii="Times New Roman" w:eastAsia="Calibri" w:hAnsi="Times New Roman" w:cs="Times New Roman"/>
          <w:sz w:val="30"/>
          <w:szCs w:val="30"/>
        </w:rPr>
        <w:t>ГКУ Центр занятости населения города Уфы или ГКУ межрайонные центры занятости населения</w:t>
      </w:r>
      <w:r w:rsidRPr="0072733A">
        <w:rPr>
          <w:rFonts w:ascii="Times New Roman" w:eastAsia="Times New Roman" w:hAnsi="Times New Roman" w:cs="Times New Roman"/>
          <w:sz w:val="30"/>
          <w:szCs w:val="30"/>
          <w:lang w:eastAsia="ru-RU"/>
        </w:rPr>
        <w:t xml:space="preserve"> </w:t>
      </w:r>
      <w:r w:rsidRPr="0072733A">
        <w:rPr>
          <w:rFonts w:ascii="Times New Roman" w:eastAsia="Times New Roman" w:hAnsi="Times New Roman" w:cs="Times New Roman"/>
          <w:color w:val="000000"/>
          <w:sz w:val="30"/>
          <w:szCs w:val="30"/>
          <w:lang w:eastAsia="ru-RU"/>
        </w:rPr>
        <w:t>в программу социальной адаптации;</w:t>
      </w:r>
    </w:p>
    <w:p w:rsidR="0072733A" w:rsidRPr="0072733A" w:rsidRDefault="0072733A" w:rsidP="0072733A">
      <w:pPr>
        <w:widowControl w:val="0"/>
        <w:pBdr>
          <w:top w:val="nil"/>
          <w:left w:val="nil"/>
          <w:bottom w:val="nil"/>
          <w:right w:val="nil"/>
          <w:between w:val="nil"/>
        </w:pBdr>
        <w:spacing w:before="67" w:after="0" w:line="240" w:lineRule="auto"/>
        <w:ind w:left="-48" w:firstLine="567"/>
        <w:jc w:val="both"/>
        <w:rPr>
          <w:rFonts w:ascii="Times New Roman" w:eastAsia="Arial" w:hAnsi="Times New Roman" w:cs="Times New Roman"/>
          <w:color w:val="000000"/>
          <w:sz w:val="30"/>
          <w:szCs w:val="30"/>
          <w:lang w:eastAsia="ru-RU"/>
        </w:rPr>
      </w:pPr>
      <w:r w:rsidRPr="0072733A">
        <w:rPr>
          <w:rFonts w:ascii="Times New Roman" w:eastAsia="Arial" w:hAnsi="Times New Roman" w:cs="Times New Roman"/>
          <w:color w:val="000000"/>
          <w:sz w:val="30"/>
          <w:szCs w:val="30"/>
          <w:lang w:eastAsia="ru-RU"/>
        </w:rPr>
        <w:t>- взыскат</w:t>
      </w:r>
      <w:r w:rsidRPr="0072733A">
        <w:rPr>
          <w:rFonts w:ascii="Times New Roman" w:eastAsia="Courier New" w:hAnsi="Times New Roman" w:cs="Times New Roman"/>
          <w:color w:val="000000"/>
          <w:sz w:val="30"/>
          <w:szCs w:val="30"/>
          <w:lang w:eastAsia="ru-RU"/>
        </w:rPr>
        <w:t xml:space="preserve">ь денежные средства, использованные Заявителем </w:t>
      </w:r>
      <w:r w:rsidRPr="0072733A">
        <w:rPr>
          <w:rFonts w:ascii="Times New Roman" w:eastAsia="Times New Roman" w:hAnsi="Times New Roman" w:cs="Times New Roman"/>
          <w:color w:val="000000"/>
          <w:sz w:val="30"/>
          <w:szCs w:val="30"/>
          <w:lang w:eastAsia="ru-RU"/>
        </w:rPr>
        <w:t xml:space="preserve">не по </w:t>
      </w:r>
      <w:r w:rsidRPr="0072733A">
        <w:rPr>
          <w:rFonts w:ascii="Times New Roman" w:eastAsia="Arial" w:hAnsi="Times New Roman" w:cs="Times New Roman"/>
          <w:color w:val="000000"/>
          <w:sz w:val="30"/>
          <w:szCs w:val="30"/>
          <w:lang w:eastAsia="ru-RU"/>
        </w:rPr>
        <w:t>целевом</w:t>
      </w:r>
      <w:r w:rsidRPr="0072733A">
        <w:rPr>
          <w:rFonts w:ascii="Times New Roman" w:eastAsia="Times New Roman" w:hAnsi="Times New Roman" w:cs="Times New Roman"/>
          <w:color w:val="000000"/>
          <w:sz w:val="30"/>
          <w:szCs w:val="30"/>
          <w:lang w:eastAsia="ru-RU"/>
        </w:rPr>
        <w:t>у н</w:t>
      </w:r>
      <w:r w:rsidRPr="0072733A">
        <w:rPr>
          <w:rFonts w:ascii="Times New Roman" w:eastAsia="Arial" w:hAnsi="Times New Roman" w:cs="Times New Roman"/>
          <w:color w:val="000000"/>
          <w:sz w:val="30"/>
          <w:szCs w:val="30"/>
          <w:lang w:eastAsia="ru-RU"/>
        </w:rPr>
        <w:t xml:space="preserve">азначению, в </w:t>
      </w:r>
      <w:r w:rsidRPr="0072733A">
        <w:rPr>
          <w:rFonts w:ascii="Times New Roman" w:eastAsia="Times New Roman" w:hAnsi="Times New Roman" w:cs="Times New Roman"/>
          <w:color w:val="000000"/>
          <w:sz w:val="30"/>
          <w:szCs w:val="30"/>
          <w:lang w:eastAsia="ru-RU"/>
        </w:rPr>
        <w:t>сл</w:t>
      </w:r>
      <w:r w:rsidRPr="0072733A">
        <w:rPr>
          <w:rFonts w:ascii="Times New Roman" w:eastAsia="Arial" w:hAnsi="Times New Roman" w:cs="Times New Roman"/>
          <w:color w:val="000000"/>
          <w:sz w:val="30"/>
          <w:szCs w:val="30"/>
          <w:lang w:eastAsia="ru-RU"/>
        </w:rPr>
        <w:t>уч</w:t>
      </w:r>
      <w:r w:rsidRPr="0072733A">
        <w:rPr>
          <w:rFonts w:ascii="Times New Roman" w:eastAsia="Times New Roman" w:hAnsi="Times New Roman" w:cs="Times New Roman"/>
          <w:color w:val="000000"/>
          <w:sz w:val="30"/>
          <w:szCs w:val="30"/>
          <w:lang w:eastAsia="ru-RU"/>
        </w:rPr>
        <w:t>ае н</w:t>
      </w:r>
      <w:r w:rsidRPr="0072733A">
        <w:rPr>
          <w:rFonts w:ascii="Times New Roman" w:eastAsia="Arial" w:hAnsi="Times New Roman" w:cs="Times New Roman"/>
          <w:color w:val="000000"/>
          <w:sz w:val="30"/>
          <w:szCs w:val="30"/>
          <w:lang w:eastAsia="ru-RU"/>
        </w:rPr>
        <w:t>еисполнения им условий социального контракта.</w:t>
      </w:r>
    </w:p>
    <w:p w:rsidR="0072733A" w:rsidRPr="0072733A" w:rsidRDefault="0072733A" w:rsidP="0072733A">
      <w:pPr>
        <w:widowControl w:val="0"/>
        <w:pBdr>
          <w:top w:val="nil"/>
          <w:left w:val="nil"/>
          <w:bottom w:val="nil"/>
          <w:right w:val="nil"/>
          <w:between w:val="nil"/>
        </w:pBdr>
        <w:spacing w:before="67" w:after="0" w:line="240" w:lineRule="auto"/>
        <w:ind w:left="-48" w:firstLine="567"/>
        <w:jc w:val="both"/>
        <w:rPr>
          <w:rFonts w:ascii="Times New Roman" w:eastAsia="Arial" w:hAnsi="Times New Roman" w:cs="Times New Roman"/>
          <w:color w:val="000000"/>
          <w:sz w:val="30"/>
          <w:szCs w:val="30"/>
          <w:lang w:eastAsia="ru-RU"/>
        </w:rPr>
      </w:pPr>
    </w:p>
    <w:p w:rsidR="0072733A" w:rsidRPr="0072733A" w:rsidRDefault="0072733A" w:rsidP="0072733A">
      <w:pPr>
        <w:spacing w:before="4" w:after="0" w:line="240" w:lineRule="auto"/>
        <w:ind w:left="-33" w:right="28" w:firstLine="742"/>
        <w:jc w:val="both"/>
        <w:rPr>
          <w:rFonts w:ascii="Times New Roman" w:eastAsia="Arial" w:hAnsi="Times New Roman" w:cs="Times New Roman"/>
          <w:i/>
          <w:color w:val="000000" w:themeColor="text1"/>
          <w:sz w:val="30"/>
          <w:szCs w:val="30"/>
          <w:lang w:eastAsia="ru-RU"/>
        </w:rPr>
      </w:pPr>
      <w:r w:rsidRPr="0072733A">
        <w:rPr>
          <w:rFonts w:ascii="Times New Roman" w:eastAsia="Arial" w:hAnsi="Times New Roman" w:cs="Times New Roman"/>
          <w:i/>
          <w:color w:val="000000"/>
          <w:sz w:val="30"/>
          <w:szCs w:val="30"/>
          <w:lang w:eastAsia="ru-RU"/>
        </w:rPr>
        <w:t>г)</w:t>
      </w:r>
      <w:r w:rsidRPr="0072733A">
        <w:rPr>
          <w:rFonts w:ascii="Times New Roman" w:eastAsia="Arial" w:hAnsi="Times New Roman" w:cs="Times New Roman"/>
          <w:color w:val="000000"/>
          <w:sz w:val="30"/>
          <w:szCs w:val="30"/>
          <w:lang w:eastAsia="ru-RU"/>
        </w:rPr>
        <w:t xml:space="preserve"> </w:t>
      </w:r>
      <w:r w:rsidRPr="0072733A">
        <w:rPr>
          <w:rFonts w:ascii="Times New Roman" w:eastAsia="Arial" w:hAnsi="Times New Roman" w:cs="Times New Roman"/>
          <w:i/>
          <w:color w:val="000000"/>
          <w:sz w:val="30"/>
          <w:szCs w:val="30"/>
          <w:lang w:eastAsia="ru-RU"/>
        </w:rPr>
        <w:t xml:space="preserve">применяется по мероприятию – </w:t>
      </w:r>
      <w:r w:rsidRPr="0072733A">
        <w:rPr>
          <w:rFonts w:ascii="Times New Roman" w:eastAsia="Arial" w:hAnsi="Times New Roman" w:cs="Times New Roman"/>
          <w:i/>
          <w:color w:val="000000" w:themeColor="text1"/>
          <w:sz w:val="30"/>
          <w:szCs w:val="30"/>
          <w:lang w:eastAsia="ru-RU"/>
        </w:rPr>
        <w:t xml:space="preserve">ведение личного подсобного хозяйства:   </w:t>
      </w:r>
    </w:p>
    <w:p w:rsidR="0072733A" w:rsidRPr="0072733A" w:rsidRDefault="0072733A" w:rsidP="0072733A">
      <w:pPr>
        <w:widowControl w:val="0"/>
        <w:pBdr>
          <w:top w:val="nil"/>
          <w:left w:val="nil"/>
          <w:bottom w:val="nil"/>
          <w:right w:val="nil"/>
          <w:between w:val="nil"/>
        </w:pBdr>
        <w:spacing w:before="48" w:after="0" w:line="240" w:lineRule="auto"/>
        <w:ind w:left="-9" w:right="-28" w:firstLine="700"/>
        <w:jc w:val="both"/>
        <w:rPr>
          <w:rFonts w:ascii="Times New Roman" w:eastAsia="Arial" w:hAnsi="Times New Roman"/>
          <w:color w:val="000000" w:themeColor="text1"/>
          <w:sz w:val="30"/>
          <w:szCs w:val="30"/>
        </w:rPr>
      </w:pPr>
      <w:r w:rsidRPr="0072733A">
        <w:rPr>
          <w:rFonts w:ascii="Times New Roman" w:eastAsia="Arial" w:hAnsi="Times New Roman"/>
          <w:color w:val="000000" w:themeColor="text1"/>
          <w:sz w:val="30"/>
          <w:szCs w:val="30"/>
        </w:rPr>
        <w:t xml:space="preserve">- </w:t>
      </w:r>
      <w:r w:rsidRPr="0072733A">
        <w:rPr>
          <w:rFonts w:ascii="Times New Roman" w:eastAsia="Arial" w:hAnsi="Times New Roman" w:cs="Times New Roman"/>
          <w:color w:val="000000"/>
          <w:sz w:val="30"/>
          <w:szCs w:val="30"/>
          <w:lang w:eastAsia="ru-RU"/>
        </w:rPr>
        <w:t>произвести</w:t>
      </w:r>
      <w:r w:rsidRPr="0072733A">
        <w:rPr>
          <w:rFonts w:ascii="Times New Roman" w:eastAsia="Courier New" w:hAnsi="Times New Roman"/>
          <w:color w:val="000000" w:themeColor="text1"/>
          <w:sz w:val="30"/>
          <w:szCs w:val="30"/>
        </w:rPr>
        <w:t xml:space="preserve"> </w:t>
      </w:r>
      <w:r w:rsidRPr="0072733A">
        <w:rPr>
          <w:rFonts w:ascii="Times New Roman" w:eastAsia="Arial" w:hAnsi="Times New Roman"/>
          <w:color w:val="000000" w:themeColor="text1"/>
          <w:sz w:val="30"/>
          <w:szCs w:val="30"/>
        </w:rPr>
        <w:t>Заявителю</w:t>
      </w:r>
      <w:r w:rsidRPr="0072733A">
        <w:rPr>
          <w:rFonts w:ascii="Times New Roman" w:hAnsi="Times New Roman"/>
          <w:color w:val="000000" w:themeColor="text1"/>
          <w:sz w:val="30"/>
          <w:szCs w:val="30"/>
        </w:rPr>
        <w:t xml:space="preserve"> единовременную выплат</w:t>
      </w:r>
      <w:r w:rsidRPr="0072733A">
        <w:rPr>
          <w:rFonts w:ascii="Times New Roman" w:eastAsia="Arial" w:hAnsi="Times New Roman"/>
          <w:color w:val="000000" w:themeColor="text1"/>
          <w:sz w:val="30"/>
          <w:szCs w:val="30"/>
        </w:rPr>
        <w:t>у в соответствии с условиями социального контракта;</w:t>
      </w:r>
    </w:p>
    <w:p w:rsidR="0072733A" w:rsidRPr="0072733A" w:rsidRDefault="0072733A" w:rsidP="0072733A">
      <w:pPr>
        <w:widowControl w:val="0"/>
        <w:pBdr>
          <w:top w:val="nil"/>
          <w:left w:val="nil"/>
          <w:bottom w:val="nil"/>
          <w:right w:val="nil"/>
          <w:between w:val="nil"/>
        </w:pBdr>
        <w:spacing w:before="72" w:after="0" w:line="240" w:lineRule="auto"/>
        <w:ind w:left="-48" w:right="-9" w:firstLine="753"/>
        <w:jc w:val="both"/>
        <w:rPr>
          <w:rFonts w:ascii="Times New Roman" w:eastAsia="Arial" w:hAnsi="Times New Roman"/>
          <w:color w:val="000000" w:themeColor="text1"/>
          <w:sz w:val="30"/>
          <w:szCs w:val="30"/>
        </w:rPr>
      </w:pPr>
      <w:r w:rsidRPr="0072733A">
        <w:rPr>
          <w:rFonts w:ascii="Times New Roman" w:hAnsi="Times New Roman"/>
          <w:color w:val="000000" w:themeColor="text1"/>
          <w:sz w:val="30"/>
          <w:szCs w:val="30"/>
        </w:rPr>
        <w:t xml:space="preserve">- осуществлять </w:t>
      </w:r>
      <w:proofErr w:type="gramStart"/>
      <w:r w:rsidRPr="0072733A">
        <w:rPr>
          <w:rFonts w:ascii="Times New Roman" w:hAnsi="Times New Roman"/>
          <w:color w:val="000000" w:themeColor="text1"/>
          <w:sz w:val="30"/>
          <w:szCs w:val="30"/>
        </w:rPr>
        <w:t>контроль за</w:t>
      </w:r>
      <w:proofErr w:type="gramEnd"/>
      <w:r w:rsidRPr="0072733A">
        <w:rPr>
          <w:rFonts w:ascii="Times New Roman" w:hAnsi="Times New Roman"/>
          <w:color w:val="000000" w:themeColor="text1"/>
          <w:sz w:val="30"/>
          <w:szCs w:val="30"/>
        </w:rPr>
        <w:t xml:space="preserve"> выполнением мероприятий, предусмотренных программой социальной адаптации, </w:t>
      </w:r>
      <w:r w:rsidRPr="0072733A">
        <w:rPr>
          <w:rFonts w:ascii="Times New Roman" w:eastAsia="Times New Roman" w:hAnsi="Times New Roman" w:cs="Times New Roman"/>
          <w:color w:val="000000"/>
          <w:sz w:val="30"/>
          <w:szCs w:val="30"/>
          <w:lang w:eastAsia="ru-RU"/>
        </w:rPr>
        <w:t xml:space="preserve">на основании сведений, внесенных </w:t>
      </w:r>
      <w:r w:rsidRPr="0072733A">
        <w:rPr>
          <w:rFonts w:ascii="Times New Roman" w:eastAsia="Calibri" w:hAnsi="Times New Roman" w:cs="Times New Roman"/>
          <w:sz w:val="30"/>
          <w:szCs w:val="30"/>
        </w:rPr>
        <w:t>ГКУ Центр занятости населения города Уфы или ГКУ межрайонные центры занятости населения</w:t>
      </w:r>
      <w:r w:rsidRPr="0072733A">
        <w:rPr>
          <w:rFonts w:ascii="Times New Roman" w:eastAsia="Times New Roman" w:hAnsi="Times New Roman" w:cs="Times New Roman"/>
          <w:sz w:val="30"/>
          <w:szCs w:val="30"/>
          <w:lang w:eastAsia="ru-RU"/>
        </w:rPr>
        <w:t xml:space="preserve"> </w:t>
      </w:r>
      <w:r w:rsidRPr="0072733A">
        <w:rPr>
          <w:rFonts w:ascii="Times New Roman" w:eastAsia="Times New Roman" w:hAnsi="Times New Roman" w:cs="Times New Roman"/>
          <w:color w:val="000000"/>
          <w:sz w:val="30"/>
          <w:szCs w:val="30"/>
          <w:lang w:eastAsia="ru-RU"/>
        </w:rPr>
        <w:t>в программу социальной адаптации</w:t>
      </w:r>
      <w:r w:rsidRPr="0072733A">
        <w:rPr>
          <w:rFonts w:ascii="Times New Roman" w:hAnsi="Times New Roman"/>
          <w:color w:val="000000" w:themeColor="text1"/>
          <w:sz w:val="30"/>
          <w:szCs w:val="30"/>
        </w:rPr>
        <w:t>;</w:t>
      </w:r>
    </w:p>
    <w:p w:rsidR="0072733A" w:rsidRPr="0072733A" w:rsidRDefault="0072733A" w:rsidP="0072733A">
      <w:pPr>
        <w:widowControl w:val="0"/>
        <w:pBdr>
          <w:top w:val="nil"/>
          <w:left w:val="nil"/>
          <w:bottom w:val="nil"/>
          <w:right w:val="nil"/>
          <w:between w:val="nil"/>
        </w:pBdr>
        <w:spacing w:before="67" w:after="0" w:line="240" w:lineRule="auto"/>
        <w:ind w:left="-48" w:firstLine="753"/>
        <w:jc w:val="both"/>
        <w:rPr>
          <w:rFonts w:ascii="Times New Roman" w:eastAsia="Arial" w:hAnsi="Times New Roman"/>
          <w:color w:val="000000"/>
          <w:sz w:val="30"/>
          <w:szCs w:val="30"/>
        </w:rPr>
      </w:pPr>
      <w:r w:rsidRPr="0072733A">
        <w:rPr>
          <w:rFonts w:ascii="Times New Roman" w:eastAsia="Arial" w:hAnsi="Times New Roman"/>
          <w:color w:val="000000" w:themeColor="text1"/>
          <w:sz w:val="30"/>
          <w:szCs w:val="30"/>
        </w:rPr>
        <w:t>- взыскат</w:t>
      </w:r>
      <w:r w:rsidRPr="0072733A">
        <w:rPr>
          <w:rFonts w:ascii="Times New Roman" w:eastAsia="Courier New" w:hAnsi="Times New Roman"/>
          <w:color w:val="000000" w:themeColor="text1"/>
          <w:sz w:val="30"/>
          <w:szCs w:val="30"/>
        </w:rPr>
        <w:t xml:space="preserve">ь денежные средства, использованные Заявителем </w:t>
      </w:r>
      <w:r w:rsidRPr="0072733A">
        <w:rPr>
          <w:rFonts w:ascii="Times New Roman" w:hAnsi="Times New Roman"/>
          <w:color w:val="000000" w:themeColor="text1"/>
          <w:sz w:val="30"/>
          <w:szCs w:val="30"/>
        </w:rPr>
        <w:t xml:space="preserve">не по </w:t>
      </w:r>
      <w:r w:rsidRPr="0072733A">
        <w:rPr>
          <w:rFonts w:ascii="Times New Roman" w:eastAsia="Arial" w:hAnsi="Times New Roman"/>
          <w:color w:val="000000" w:themeColor="text1"/>
          <w:sz w:val="30"/>
          <w:szCs w:val="30"/>
        </w:rPr>
        <w:t>целевом</w:t>
      </w:r>
      <w:r w:rsidRPr="0072733A">
        <w:rPr>
          <w:rFonts w:ascii="Times New Roman" w:hAnsi="Times New Roman"/>
          <w:color w:val="000000" w:themeColor="text1"/>
          <w:sz w:val="30"/>
          <w:szCs w:val="30"/>
        </w:rPr>
        <w:t>у н</w:t>
      </w:r>
      <w:r w:rsidRPr="0072733A">
        <w:rPr>
          <w:rFonts w:ascii="Times New Roman" w:eastAsia="Arial" w:hAnsi="Times New Roman"/>
          <w:color w:val="000000" w:themeColor="text1"/>
          <w:sz w:val="30"/>
          <w:szCs w:val="30"/>
        </w:rPr>
        <w:t xml:space="preserve">азначению, в </w:t>
      </w:r>
      <w:r w:rsidRPr="0072733A">
        <w:rPr>
          <w:rFonts w:ascii="Times New Roman" w:hAnsi="Times New Roman"/>
          <w:color w:val="000000" w:themeColor="text1"/>
          <w:sz w:val="30"/>
          <w:szCs w:val="30"/>
        </w:rPr>
        <w:t>сл</w:t>
      </w:r>
      <w:r w:rsidRPr="0072733A">
        <w:rPr>
          <w:rFonts w:ascii="Times New Roman" w:eastAsia="Arial" w:hAnsi="Times New Roman"/>
          <w:color w:val="000000" w:themeColor="text1"/>
          <w:sz w:val="30"/>
          <w:szCs w:val="30"/>
        </w:rPr>
        <w:t>уч</w:t>
      </w:r>
      <w:r w:rsidRPr="0072733A">
        <w:rPr>
          <w:rFonts w:ascii="Times New Roman" w:hAnsi="Times New Roman"/>
          <w:color w:val="000000" w:themeColor="text1"/>
          <w:sz w:val="30"/>
          <w:szCs w:val="30"/>
        </w:rPr>
        <w:t>ае н</w:t>
      </w:r>
      <w:r w:rsidRPr="0072733A">
        <w:rPr>
          <w:rFonts w:ascii="Times New Roman" w:eastAsia="Arial" w:hAnsi="Times New Roman"/>
          <w:color w:val="000000" w:themeColor="text1"/>
          <w:sz w:val="30"/>
          <w:szCs w:val="30"/>
        </w:rPr>
        <w:t>еисполнения им условий социального контракта.</w:t>
      </w:r>
    </w:p>
    <w:p w:rsidR="0072733A" w:rsidRPr="0072733A" w:rsidRDefault="0072733A" w:rsidP="0072733A">
      <w:pPr>
        <w:widowControl w:val="0"/>
        <w:pBdr>
          <w:top w:val="nil"/>
          <w:left w:val="nil"/>
          <w:bottom w:val="nil"/>
          <w:right w:val="nil"/>
          <w:between w:val="nil"/>
        </w:pBdr>
        <w:spacing w:before="67" w:after="0" w:line="240" w:lineRule="auto"/>
        <w:ind w:left="-48" w:firstLine="567"/>
        <w:jc w:val="both"/>
        <w:rPr>
          <w:rFonts w:ascii="Times New Roman" w:eastAsia="Arial" w:hAnsi="Times New Roman" w:cs="Times New Roman"/>
          <w:color w:val="000000"/>
          <w:sz w:val="16"/>
          <w:szCs w:val="16"/>
          <w:lang w:eastAsia="ru-RU"/>
        </w:rPr>
      </w:pPr>
      <w:r w:rsidRPr="0072733A">
        <w:rPr>
          <w:rFonts w:ascii="Times New Roman" w:eastAsia="Arial" w:hAnsi="Times New Roman" w:cs="Times New Roman"/>
          <w:color w:val="000000"/>
          <w:sz w:val="30"/>
          <w:szCs w:val="30"/>
          <w:lang w:eastAsia="ru-RU"/>
        </w:rPr>
        <w:t xml:space="preserve"> </w:t>
      </w:r>
    </w:p>
    <w:p w:rsidR="0072733A" w:rsidRPr="0072733A" w:rsidRDefault="0072733A" w:rsidP="0072733A">
      <w:pPr>
        <w:widowControl w:val="0"/>
        <w:pBdr>
          <w:top w:val="nil"/>
          <w:left w:val="nil"/>
          <w:bottom w:val="nil"/>
          <w:right w:val="nil"/>
          <w:between w:val="nil"/>
        </w:pBdr>
        <w:spacing w:before="4" w:after="0" w:line="240" w:lineRule="auto"/>
        <w:ind w:left="-33" w:right="28" w:firstLine="567"/>
        <w:jc w:val="both"/>
        <w:rPr>
          <w:rFonts w:ascii="Times New Roman" w:eastAsia="Arial" w:hAnsi="Times New Roman" w:cs="Times New Roman"/>
          <w:i/>
          <w:color w:val="000000"/>
          <w:sz w:val="30"/>
          <w:szCs w:val="30"/>
          <w:lang w:eastAsia="ru-RU"/>
        </w:rPr>
      </w:pPr>
      <w:r w:rsidRPr="0072733A">
        <w:rPr>
          <w:rFonts w:ascii="Times New Roman" w:eastAsia="Arial" w:hAnsi="Times New Roman" w:cs="Times New Roman"/>
          <w:i/>
          <w:color w:val="000000"/>
          <w:sz w:val="30"/>
          <w:szCs w:val="30"/>
          <w:lang w:eastAsia="ru-RU"/>
        </w:rPr>
        <w:t>д) применяется по мероприятию - осуществление мероприятий, направленных на преодоление Заявителем трудной жизненной ситуации:</w:t>
      </w:r>
    </w:p>
    <w:p w:rsidR="0072733A" w:rsidRPr="0072733A" w:rsidRDefault="0072733A" w:rsidP="0072733A">
      <w:pPr>
        <w:widowControl w:val="0"/>
        <w:pBdr>
          <w:top w:val="nil"/>
          <w:left w:val="nil"/>
          <w:bottom w:val="nil"/>
          <w:right w:val="nil"/>
          <w:between w:val="nil"/>
        </w:pBdr>
        <w:spacing w:before="81" w:after="0" w:line="240" w:lineRule="auto"/>
        <w:ind w:left="-62" w:right="52" w:firstLine="567"/>
        <w:jc w:val="both"/>
        <w:rPr>
          <w:rFonts w:ascii="Times New Roman" w:eastAsia="Arial" w:hAnsi="Times New Roman" w:cs="Times New Roman"/>
          <w:color w:val="000000"/>
          <w:sz w:val="30"/>
          <w:szCs w:val="30"/>
          <w:lang w:eastAsia="ru-RU"/>
        </w:rPr>
      </w:pPr>
      <w:r w:rsidRPr="0072733A">
        <w:rPr>
          <w:rFonts w:ascii="Times New Roman" w:eastAsia="Arial" w:hAnsi="Times New Roman" w:cs="Times New Roman"/>
          <w:color w:val="000000"/>
          <w:sz w:val="30"/>
          <w:szCs w:val="30"/>
          <w:lang w:eastAsia="ru-RU"/>
        </w:rPr>
        <w:t xml:space="preserve">- оказывать содействие по выходу Заявителя и членов семьи </w:t>
      </w:r>
      <w:r w:rsidRPr="0072733A">
        <w:rPr>
          <w:rFonts w:ascii="Times New Roman" w:eastAsia="Arial" w:hAnsi="Times New Roman" w:cs="Times New Roman"/>
          <w:color w:val="000000"/>
          <w:sz w:val="30"/>
          <w:szCs w:val="30"/>
          <w:lang w:eastAsia="ru-RU"/>
        </w:rPr>
        <w:lastRenderedPageBreak/>
        <w:t>заявителя из трудн</w:t>
      </w:r>
      <w:r w:rsidRPr="0072733A">
        <w:rPr>
          <w:rFonts w:ascii="Times New Roman" w:eastAsia="Times New Roman" w:hAnsi="Times New Roman" w:cs="Times New Roman"/>
          <w:color w:val="000000"/>
          <w:sz w:val="30"/>
          <w:szCs w:val="30"/>
          <w:lang w:eastAsia="ru-RU"/>
        </w:rPr>
        <w:t>ой ж</w:t>
      </w:r>
      <w:r w:rsidRPr="0072733A">
        <w:rPr>
          <w:rFonts w:ascii="Times New Roman" w:eastAsia="Arial" w:hAnsi="Times New Roman" w:cs="Times New Roman"/>
          <w:color w:val="000000"/>
          <w:sz w:val="30"/>
          <w:szCs w:val="30"/>
          <w:lang w:eastAsia="ru-RU"/>
        </w:rPr>
        <w:t>изненной с</w:t>
      </w:r>
      <w:r w:rsidRPr="0072733A">
        <w:rPr>
          <w:rFonts w:ascii="Times New Roman" w:eastAsia="Courier New" w:hAnsi="Times New Roman" w:cs="Times New Roman"/>
          <w:color w:val="000000"/>
          <w:sz w:val="30"/>
          <w:szCs w:val="30"/>
          <w:lang w:eastAsia="ru-RU"/>
        </w:rPr>
        <w:t>и</w:t>
      </w:r>
      <w:r w:rsidRPr="0072733A">
        <w:rPr>
          <w:rFonts w:ascii="Times New Roman" w:eastAsia="Arial" w:hAnsi="Times New Roman" w:cs="Times New Roman"/>
          <w:color w:val="000000"/>
          <w:sz w:val="30"/>
          <w:szCs w:val="30"/>
          <w:lang w:eastAsia="ru-RU"/>
        </w:rPr>
        <w:t xml:space="preserve">туации путем индивидуального сопровождения Заявителя; </w:t>
      </w:r>
    </w:p>
    <w:p w:rsidR="0072733A" w:rsidRPr="0072733A" w:rsidRDefault="0072733A" w:rsidP="0072733A">
      <w:pPr>
        <w:widowControl w:val="0"/>
        <w:pBdr>
          <w:top w:val="nil"/>
          <w:left w:val="nil"/>
          <w:bottom w:val="nil"/>
          <w:right w:val="nil"/>
          <w:between w:val="nil"/>
        </w:pBdr>
        <w:spacing w:before="38" w:after="0" w:line="240" w:lineRule="auto"/>
        <w:ind w:left="-33" w:right="81" w:firstLine="567"/>
        <w:jc w:val="both"/>
        <w:rPr>
          <w:rFonts w:ascii="Times New Roman" w:eastAsia="Arial" w:hAnsi="Times New Roman" w:cs="Times New Roman"/>
          <w:color w:val="000000"/>
          <w:sz w:val="30"/>
          <w:szCs w:val="30"/>
          <w:lang w:eastAsia="ru-RU"/>
        </w:rPr>
      </w:pPr>
      <w:r w:rsidRPr="0072733A">
        <w:rPr>
          <w:rFonts w:ascii="Times New Roman" w:eastAsia="Arial" w:hAnsi="Times New Roman" w:cs="Times New Roman"/>
          <w:color w:val="000000"/>
          <w:sz w:val="30"/>
          <w:szCs w:val="30"/>
          <w:lang w:eastAsia="ru-RU"/>
        </w:rPr>
        <w:t xml:space="preserve">- произвести Заявителю единовременную выплату в соответствии </w:t>
      </w:r>
      <w:r w:rsidRPr="0072733A">
        <w:rPr>
          <w:rFonts w:ascii="Times New Roman" w:eastAsia="Arial" w:hAnsi="Times New Roman" w:cs="Times New Roman"/>
          <w:color w:val="242400"/>
          <w:sz w:val="30"/>
          <w:szCs w:val="30"/>
          <w:lang w:eastAsia="ru-RU"/>
        </w:rPr>
        <w:t xml:space="preserve">с </w:t>
      </w:r>
      <w:r w:rsidRPr="0072733A">
        <w:rPr>
          <w:rFonts w:ascii="Times New Roman" w:eastAsia="Arial" w:hAnsi="Times New Roman" w:cs="Times New Roman"/>
          <w:color w:val="000000"/>
          <w:sz w:val="30"/>
          <w:szCs w:val="30"/>
          <w:lang w:eastAsia="ru-RU"/>
        </w:rPr>
        <w:t xml:space="preserve">условиями настоящего социального контракта; </w:t>
      </w:r>
    </w:p>
    <w:p w:rsidR="0072733A" w:rsidRPr="0072733A" w:rsidRDefault="0072733A" w:rsidP="0072733A">
      <w:pPr>
        <w:spacing w:after="0" w:line="240" w:lineRule="auto"/>
        <w:ind w:firstLine="567"/>
        <w:contextualSpacing/>
        <w:jc w:val="both"/>
        <w:rPr>
          <w:rFonts w:ascii="Times New Roman" w:eastAsia="Calibri" w:hAnsi="Times New Roman" w:cs="Times New Roman"/>
          <w:color w:val="000000"/>
          <w:sz w:val="30"/>
          <w:szCs w:val="30"/>
        </w:rPr>
      </w:pPr>
      <w:r w:rsidRPr="0072733A">
        <w:rPr>
          <w:rFonts w:ascii="Times New Roman" w:eastAsia="Calibri" w:hAnsi="Times New Roman" w:cs="Times New Roman"/>
          <w:color w:val="000000"/>
          <w:sz w:val="30"/>
          <w:szCs w:val="30"/>
        </w:rPr>
        <w:t xml:space="preserve">-осуществлять </w:t>
      </w:r>
      <w:proofErr w:type="gramStart"/>
      <w:r w:rsidRPr="0072733A">
        <w:rPr>
          <w:rFonts w:ascii="Times New Roman" w:eastAsia="Calibri" w:hAnsi="Times New Roman" w:cs="Times New Roman"/>
          <w:color w:val="000000"/>
          <w:sz w:val="30"/>
          <w:szCs w:val="30"/>
        </w:rPr>
        <w:t>контроль за</w:t>
      </w:r>
      <w:proofErr w:type="gramEnd"/>
      <w:r w:rsidRPr="0072733A">
        <w:rPr>
          <w:rFonts w:ascii="Times New Roman" w:eastAsia="Calibri" w:hAnsi="Times New Roman" w:cs="Times New Roman"/>
          <w:color w:val="000000"/>
          <w:sz w:val="30"/>
          <w:szCs w:val="30"/>
        </w:rPr>
        <w:t xml:space="preserve"> выполнением мероприятий, предусмотренных программой социальной адаптации, на основании сведений, внесенных ГБУ межрайонный центр «Семья», ГКУ Центр занятости населения города Уфы или ГКУ межрайонные центры занятости населения в программу социальной адаптации;</w:t>
      </w:r>
    </w:p>
    <w:p w:rsidR="0072733A" w:rsidRPr="0072733A" w:rsidRDefault="0072733A" w:rsidP="0072733A">
      <w:pPr>
        <w:widowControl w:val="0"/>
        <w:pBdr>
          <w:top w:val="nil"/>
          <w:left w:val="nil"/>
          <w:bottom w:val="nil"/>
          <w:right w:val="nil"/>
          <w:between w:val="nil"/>
        </w:pBdr>
        <w:spacing w:before="67" w:after="0" w:line="240" w:lineRule="auto"/>
        <w:ind w:left="-48" w:firstLine="567"/>
        <w:jc w:val="both"/>
        <w:rPr>
          <w:rFonts w:ascii="Times New Roman" w:eastAsia="Arial" w:hAnsi="Times New Roman" w:cs="Times New Roman"/>
          <w:color w:val="000000"/>
          <w:sz w:val="30"/>
          <w:szCs w:val="30"/>
          <w:lang w:eastAsia="ru-RU"/>
        </w:rPr>
      </w:pPr>
      <w:r w:rsidRPr="0072733A">
        <w:rPr>
          <w:rFonts w:ascii="Times New Roman" w:eastAsia="Arial" w:hAnsi="Times New Roman" w:cs="Times New Roman"/>
          <w:color w:val="000000"/>
          <w:sz w:val="30"/>
          <w:szCs w:val="30"/>
          <w:lang w:eastAsia="ru-RU"/>
        </w:rPr>
        <w:t>- взыскат</w:t>
      </w:r>
      <w:r w:rsidRPr="0072733A">
        <w:rPr>
          <w:rFonts w:ascii="Times New Roman" w:eastAsia="Courier New" w:hAnsi="Times New Roman" w:cs="Times New Roman"/>
          <w:color w:val="000000"/>
          <w:sz w:val="30"/>
          <w:szCs w:val="30"/>
          <w:lang w:eastAsia="ru-RU"/>
        </w:rPr>
        <w:t xml:space="preserve">ь денежные средства, использованные Заявителем </w:t>
      </w:r>
      <w:r w:rsidRPr="0072733A">
        <w:rPr>
          <w:rFonts w:ascii="Times New Roman" w:eastAsia="Times New Roman" w:hAnsi="Times New Roman" w:cs="Times New Roman"/>
          <w:color w:val="000000"/>
          <w:sz w:val="30"/>
          <w:szCs w:val="30"/>
          <w:lang w:eastAsia="ru-RU"/>
        </w:rPr>
        <w:t xml:space="preserve">не по </w:t>
      </w:r>
      <w:r w:rsidRPr="0072733A">
        <w:rPr>
          <w:rFonts w:ascii="Times New Roman" w:eastAsia="Arial" w:hAnsi="Times New Roman" w:cs="Times New Roman"/>
          <w:color w:val="000000"/>
          <w:sz w:val="30"/>
          <w:szCs w:val="30"/>
          <w:lang w:eastAsia="ru-RU"/>
        </w:rPr>
        <w:t>целевом</w:t>
      </w:r>
      <w:r w:rsidRPr="0072733A">
        <w:rPr>
          <w:rFonts w:ascii="Times New Roman" w:eastAsia="Times New Roman" w:hAnsi="Times New Roman" w:cs="Times New Roman"/>
          <w:color w:val="000000"/>
          <w:sz w:val="30"/>
          <w:szCs w:val="30"/>
          <w:lang w:eastAsia="ru-RU"/>
        </w:rPr>
        <w:t>у н</w:t>
      </w:r>
      <w:r w:rsidRPr="0072733A">
        <w:rPr>
          <w:rFonts w:ascii="Times New Roman" w:eastAsia="Arial" w:hAnsi="Times New Roman" w:cs="Times New Roman"/>
          <w:color w:val="000000"/>
          <w:sz w:val="30"/>
          <w:szCs w:val="30"/>
          <w:lang w:eastAsia="ru-RU"/>
        </w:rPr>
        <w:t xml:space="preserve">азначению, в </w:t>
      </w:r>
      <w:r w:rsidRPr="0072733A">
        <w:rPr>
          <w:rFonts w:ascii="Times New Roman" w:eastAsia="Times New Roman" w:hAnsi="Times New Roman" w:cs="Times New Roman"/>
          <w:color w:val="000000"/>
          <w:sz w:val="30"/>
          <w:szCs w:val="30"/>
          <w:lang w:eastAsia="ru-RU"/>
        </w:rPr>
        <w:t>сл</w:t>
      </w:r>
      <w:r w:rsidRPr="0072733A">
        <w:rPr>
          <w:rFonts w:ascii="Times New Roman" w:eastAsia="Arial" w:hAnsi="Times New Roman" w:cs="Times New Roman"/>
          <w:color w:val="000000"/>
          <w:sz w:val="30"/>
          <w:szCs w:val="30"/>
          <w:lang w:eastAsia="ru-RU"/>
        </w:rPr>
        <w:t>уч</w:t>
      </w:r>
      <w:r w:rsidRPr="0072733A">
        <w:rPr>
          <w:rFonts w:ascii="Times New Roman" w:eastAsia="Times New Roman" w:hAnsi="Times New Roman" w:cs="Times New Roman"/>
          <w:color w:val="000000"/>
          <w:sz w:val="30"/>
          <w:szCs w:val="30"/>
          <w:lang w:eastAsia="ru-RU"/>
        </w:rPr>
        <w:t>ае н</w:t>
      </w:r>
      <w:r w:rsidRPr="0072733A">
        <w:rPr>
          <w:rFonts w:ascii="Times New Roman" w:eastAsia="Arial" w:hAnsi="Times New Roman" w:cs="Times New Roman"/>
          <w:color w:val="000000"/>
          <w:sz w:val="30"/>
          <w:szCs w:val="30"/>
          <w:lang w:eastAsia="ru-RU"/>
        </w:rPr>
        <w:t xml:space="preserve">еисполнения им условий социального контракта. </w:t>
      </w:r>
    </w:p>
    <w:p w:rsidR="0072733A" w:rsidRPr="0072733A" w:rsidRDefault="0072733A" w:rsidP="0072733A">
      <w:pPr>
        <w:widowControl w:val="0"/>
        <w:pBdr>
          <w:top w:val="nil"/>
          <w:left w:val="nil"/>
          <w:bottom w:val="nil"/>
          <w:right w:val="nil"/>
          <w:between w:val="nil"/>
        </w:pBdr>
        <w:spacing w:before="62" w:after="0" w:line="240" w:lineRule="auto"/>
        <w:ind w:left="-48" w:firstLine="567"/>
        <w:jc w:val="both"/>
        <w:rPr>
          <w:rFonts w:ascii="Times New Roman" w:eastAsia="Arial" w:hAnsi="Times New Roman" w:cs="Times New Roman"/>
          <w:i/>
          <w:color w:val="000000"/>
          <w:sz w:val="30"/>
          <w:szCs w:val="30"/>
          <w:lang w:eastAsia="ru-RU"/>
        </w:rPr>
      </w:pPr>
      <w:r w:rsidRPr="0072733A">
        <w:rPr>
          <w:rFonts w:ascii="Times New Roman" w:eastAsia="Arial" w:hAnsi="Times New Roman" w:cs="Times New Roman"/>
          <w:i/>
          <w:color w:val="000000"/>
          <w:sz w:val="30"/>
          <w:szCs w:val="30"/>
          <w:lang w:eastAsia="ru-RU"/>
        </w:rPr>
        <w:t>(применяется для всех мероприятий)</w:t>
      </w:r>
    </w:p>
    <w:p w:rsidR="0072733A" w:rsidRPr="0072733A" w:rsidRDefault="0072733A" w:rsidP="0072733A">
      <w:pPr>
        <w:widowControl w:val="0"/>
        <w:pBdr>
          <w:top w:val="nil"/>
          <w:left w:val="nil"/>
          <w:bottom w:val="nil"/>
          <w:right w:val="nil"/>
          <w:between w:val="nil"/>
        </w:pBdr>
        <w:spacing w:before="52" w:after="0" w:line="240" w:lineRule="auto"/>
        <w:ind w:left="-71" w:right="-9" w:firstLine="567"/>
        <w:jc w:val="both"/>
        <w:rPr>
          <w:rFonts w:ascii="Times New Roman" w:eastAsia="Arial" w:hAnsi="Times New Roman" w:cs="Times New Roman"/>
          <w:color w:val="000000"/>
          <w:sz w:val="30"/>
          <w:szCs w:val="30"/>
          <w:lang w:eastAsia="ru-RU"/>
        </w:rPr>
      </w:pPr>
      <w:r w:rsidRPr="0072733A">
        <w:rPr>
          <w:rFonts w:ascii="Times New Roman" w:eastAsia="Arial" w:hAnsi="Times New Roman" w:cs="Times New Roman"/>
          <w:color w:val="000000"/>
          <w:sz w:val="30"/>
          <w:szCs w:val="30"/>
          <w:lang w:eastAsia="ru-RU"/>
        </w:rPr>
        <w:t>- подготови</w:t>
      </w:r>
      <w:r w:rsidRPr="0072733A">
        <w:rPr>
          <w:rFonts w:ascii="Times New Roman" w:eastAsia="Times New Roman" w:hAnsi="Times New Roman" w:cs="Times New Roman"/>
          <w:color w:val="000000"/>
          <w:sz w:val="30"/>
          <w:szCs w:val="30"/>
          <w:lang w:eastAsia="ru-RU"/>
        </w:rPr>
        <w:t xml:space="preserve">ть </w:t>
      </w:r>
      <w:r w:rsidRPr="0072733A">
        <w:rPr>
          <w:rFonts w:ascii="Times New Roman" w:eastAsia="Arial" w:hAnsi="Times New Roman" w:cs="Times New Roman"/>
          <w:color w:val="000000"/>
          <w:sz w:val="30"/>
          <w:szCs w:val="30"/>
          <w:lang w:eastAsia="ru-RU"/>
        </w:rPr>
        <w:t xml:space="preserve">заключение не </w:t>
      </w:r>
      <w:proofErr w:type="gramStart"/>
      <w:r w:rsidRPr="0072733A">
        <w:rPr>
          <w:rFonts w:ascii="Times New Roman" w:eastAsia="Arial" w:hAnsi="Times New Roman" w:cs="Times New Roman"/>
          <w:color w:val="000000"/>
          <w:sz w:val="30"/>
          <w:szCs w:val="30"/>
          <w:lang w:eastAsia="ru-RU"/>
        </w:rPr>
        <w:t>позднее</w:t>
      </w:r>
      <w:proofErr w:type="gramEnd"/>
      <w:r w:rsidRPr="0072733A">
        <w:rPr>
          <w:rFonts w:ascii="Times New Roman" w:eastAsia="Arial" w:hAnsi="Times New Roman" w:cs="Times New Roman"/>
          <w:color w:val="000000"/>
          <w:sz w:val="30"/>
          <w:szCs w:val="30"/>
          <w:lang w:eastAsia="ru-RU"/>
        </w:rPr>
        <w:t xml:space="preserve"> ч</w:t>
      </w:r>
      <w:r w:rsidRPr="0072733A">
        <w:rPr>
          <w:rFonts w:ascii="Times New Roman" w:eastAsia="Courier New" w:hAnsi="Times New Roman" w:cs="Times New Roman"/>
          <w:color w:val="000000"/>
          <w:sz w:val="30"/>
          <w:szCs w:val="30"/>
          <w:lang w:eastAsia="ru-RU"/>
        </w:rPr>
        <w:t>ем з</w:t>
      </w:r>
      <w:r w:rsidRPr="0072733A">
        <w:rPr>
          <w:rFonts w:ascii="Times New Roman" w:eastAsia="Arial" w:hAnsi="Times New Roman" w:cs="Times New Roman"/>
          <w:color w:val="000000"/>
          <w:sz w:val="30"/>
          <w:szCs w:val="30"/>
          <w:lang w:eastAsia="ru-RU"/>
        </w:rPr>
        <w:t xml:space="preserve">а </w:t>
      </w:r>
      <w:r w:rsidRPr="0072733A">
        <w:rPr>
          <w:rFonts w:ascii="Times New Roman" w:eastAsia="Courier New" w:hAnsi="Times New Roman" w:cs="Times New Roman"/>
          <w:color w:val="000000"/>
          <w:sz w:val="30"/>
          <w:szCs w:val="30"/>
          <w:lang w:eastAsia="ru-RU"/>
        </w:rPr>
        <w:t xml:space="preserve">1 </w:t>
      </w:r>
      <w:r w:rsidRPr="0072733A">
        <w:rPr>
          <w:rFonts w:ascii="Times New Roman" w:eastAsia="Arial" w:hAnsi="Times New Roman" w:cs="Times New Roman"/>
          <w:color w:val="000000"/>
          <w:sz w:val="30"/>
          <w:szCs w:val="30"/>
          <w:lang w:eastAsia="ru-RU"/>
        </w:rPr>
        <w:t xml:space="preserve">месяц </w:t>
      </w:r>
      <w:r w:rsidRPr="0072733A">
        <w:rPr>
          <w:rFonts w:ascii="Times New Roman" w:eastAsia="Courier New" w:hAnsi="Times New Roman" w:cs="Times New Roman"/>
          <w:color w:val="000000"/>
          <w:sz w:val="30"/>
          <w:szCs w:val="30"/>
          <w:lang w:eastAsia="ru-RU"/>
        </w:rPr>
        <w:t xml:space="preserve">до </w:t>
      </w:r>
      <w:r w:rsidRPr="0072733A">
        <w:rPr>
          <w:rFonts w:ascii="Times New Roman" w:eastAsia="Arial" w:hAnsi="Times New Roman" w:cs="Times New Roman"/>
          <w:color w:val="000000"/>
          <w:sz w:val="30"/>
          <w:szCs w:val="30"/>
          <w:lang w:eastAsia="ru-RU"/>
        </w:rPr>
        <w:t>даты окончания сро</w:t>
      </w:r>
      <w:r w:rsidRPr="0072733A">
        <w:rPr>
          <w:rFonts w:ascii="Times New Roman" w:eastAsia="Courier New" w:hAnsi="Times New Roman" w:cs="Times New Roman"/>
          <w:color w:val="000000"/>
          <w:sz w:val="30"/>
          <w:szCs w:val="30"/>
          <w:lang w:eastAsia="ru-RU"/>
        </w:rPr>
        <w:t xml:space="preserve">ка </w:t>
      </w:r>
      <w:r w:rsidRPr="0072733A">
        <w:rPr>
          <w:rFonts w:ascii="Times New Roman" w:eastAsia="Times New Roman" w:hAnsi="Times New Roman" w:cs="Times New Roman"/>
          <w:color w:val="000000"/>
          <w:sz w:val="30"/>
          <w:szCs w:val="30"/>
          <w:lang w:eastAsia="ru-RU"/>
        </w:rPr>
        <w:t>д</w:t>
      </w:r>
      <w:r w:rsidRPr="0072733A">
        <w:rPr>
          <w:rFonts w:ascii="Times New Roman" w:eastAsia="Arial" w:hAnsi="Times New Roman" w:cs="Times New Roman"/>
          <w:color w:val="000000"/>
          <w:sz w:val="30"/>
          <w:szCs w:val="30"/>
          <w:lang w:eastAsia="ru-RU"/>
        </w:rPr>
        <w:t>ейств</w:t>
      </w:r>
      <w:r w:rsidRPr="0072733A">
        <w:rPr>
          <w:rFonts w:ascii="Times New Roman" w:eastAsia="Times New Roman" w:hAnsi="Times New Roman" w:cs="Times New Roman"/>
          <w:color w:val="000000"/>
          <w:sz w:val="30"/>
          <w:szCs w:val="30"/>
          <w:lang w:eastAsia="ru-RU"/>
        </w:rPr>
        <w:t xml:space="preserve">ия </w:t>
      </w:r>
      <w:r w:rsidRPr="0072733A">
        <w:rPr>
          <w:rFonts w:ascii="Times New Roman" w:eastAsia="Arial" w:hAnsi="Times New Roman" w:cs="Times New Roman"/>
          <w:color w:val="000000"/>
          <w:sz w:val="30"/>
          <w:szCs w:val="30"/>
          <w:lang w:eastAsia="ru-RU"/>
        </w:rPr>
        <w:t>социальн</w:t>
      </w:r>
      <w:r w:rsidRPr="0072733A">
        <w:rPr>
          <w:rFonts w:ascii="Times New Roman" w:eastAsia="Times New Roman" w:hAnsi="Times New Roman" w:cs="Times New Roman"/>
          <w:color w:val="000000"/>
          <w:sz w:val="30"/>
          <w:szCs w:val="30"/>
          <w:lang w:eastAsia="ru-RU"/>
        </w:rPr>
        <w:t>ого ко</w:t>
      </w:r>
      <w:r w:rsidRPr="0072733A">
        <w:rPr>
          <w:rFonts w:ascii="Times New Roman" w:eastAsia="Arial" w:hAnsi="Times New Roman" w:cs="Times New Roman"/>
          <w:color w:val="000000"/>
          <w:sz w:val="30"/>
          <w:szCs w:val="30"/>
          <w:lang w:eastAsia="ru-RU"/>
        </w:rPr>
        <w:t>нтрак</w:t>
      </w:r>
      <w:r w:rsidRPr="0072733A">
        <w:rPr>
          <w:rFonts w:ascii="Times New Roman" w:eastAsia="Times New Roman" w:hAnsi="Times New Roman" w:cs="Times New Roman"/>
          <w:color w:val="000000"/>
          <w:sz w:val="30"/>
          <w:szCs w:val="30"/>
          <w:lang w:eastAsia="ru-RU"/>
        </w:rPr>
        <w:t>та об эфф</w:t>
      </w:r>
      <w:r w:rsidRPr="0072733A">
        <w:rPr>
          <w:rFonts w:ascii="Times New Roman" w:eastAsia="Arial" w:hAnsi="Times New Roman" w:cs="Times New Roman"/>
          <w:color w:val="000000"/>
          <w:sz w:val="30"/>
          <w:szCs w:val="30"/>
          <w:lang w:eastAsia="ru-RU"/>
        </w:rPr>
        <w:t>ективности предпринятых мер по выводу Заявителя (семьи Заявителя) из трудной жизнен</w:t>
      </w:r>
      <w:r w:rsidRPr="0072733A">
        <w:rPr>
          <w:rFonts w:ascii="Times New Roman" w:eastAsia="Times New Roman" w:hAnsi="Times New Roman" w:cs="Times New Roman"/>
          <w:color w:val="000000"/>
          <w:sz w:val="30"/>
          <w:szCs w:val="30"/>
          <w:lang w:eastAsia="ru-RU"/>
        </w:rPr>
        <w:t>ной си</w:t>
      </w:r>
      <w:r w:rsidRPr="0072733A">
        <w:rPr>
          <w:rFonts w:ascii="Times New Roman" w:eastAsia="Arial" w:hAnsi="Times New Roman" w:cs="Times New Roman"/>
          <w:color w:val="000000"/>
          <w:sz w:val="30"/>
          <w:szCs w:val="30"/>
          <w:lang w:eastAsia="ru-RU"/>
        </w:rPr>
        <w:t>туации, или о необходимос</w:t>
      </w:r>
      <w:r w:rsidRPr="0072733A">
        <w:rPr>
          <w:rFonts w:ascii="Times New Roman" w:eastAsia="Times New Roman" w:hAnsi="Times New Roman" w:cs="Times New Roman"/>
          <w:color w:val="000000"/>
          <w:sz w:val="30"/>
          <w:szCs w:val="30"/>
          <w:lang w:eastAsia="ru-RU"/>
        </w:rPr>
        <w:t xml:space="preserve">ти </w:t>
      </w:r>
      <w:r w:rsidRPr="0072733A">
        <w:rPr>
          <w:rFonts w:ascii="Times New Roman" w:eastAsia="Arial" w:hAnsi="Times New Roman" w:cs="Times New Roman"/>
          <w:color w:val="000000"/>
          <w:sz w:val="30"/>
          <w:szCs w:val="30"/>
          <w:lang w:eastAsia="ru-RU"/>
        </w:rPr>
        <w:t>продле</w:t>
      </w:r>
      <w:r w:rsidRPr="0072733A">
        <w:rPr>
          <w:rFonts w:ascii="Times New Roman" w:eastAsia="Times New Roman" w:hAnsi="Times New Roman" w:cs="Times New Roman"/>
          <w:color w:val="000000"/>
          <w:sz w:val="30"/>
          <w:szCs w:val="30"/>
          <w:lang w:eastAsia="ru-RU"/>
        </w:rPr>
        <w:t>ния с</w:t>
      </w:r>
      <w:r w:rsidRPr="0072733A">
        <w:rPr>
          <w:rFonts w:ascii="Times New Roman" w:eastAsia="Courier New" w:hAnsi="Times New Roman" w:cs="Times New Roman"/>
          <w:color w:val="000000"/>
          <w:sz w:val="30"/>
          <w:szCs w:val="30"/>
          <w:lang w:eastAsia="ru-RU"/>
        </w:rPr>
        <w:t xml:space="preserve">рока </w:t>
      </w:r>
      <w:r w:rsidRPr="0072733A">
        <w:rPr>
          <w:rFonts w:ascii="Times New Roman" w:eastAsia="Times New Roman" w:hAnsi="Times New Roman" w:cs="Times New Roman"/>
          <w:color w:val="000000"/>
          <w:sz w:val="30"/>
          <w:szCs w:val="30"/>
          <w:lang w:eastAsia="ru-RU"/>
        </w:rPr>
        <w:t>де</w:t>
      </w:r>
      <w:r w:rsidRPr="0072733A">
        <w:rPr>
          <w:rFonts w:ascii="Times New Roman" w:eastAsia="Arial" w:hAnsi="Times New Roman" w:cs="Times New Roman"/>
          <w:color w:val="000000"/>
          <w:sz w:val="30"/>
          <w:szCs w:val="30"/>
          <w:lang w:eastAsia="ru-RU"/>
        </w:rPr>
        <w:t>йствия социального ко</w:t>
      </w:r>
      <w:r w:rsidRPr="0072733A">
        <w:rPr>
          <w:rFonts w:ascii="Times New Roman" w:eastAsia="Times New Roman" w:hAnsi="Times New Roman" w:cs="Times New Roman"/>
          <w:color w:val="000000"/>
          <w:sz w:val="30"/>
          <w:szCs w:val="30"/>
          <w:lang w:eastAsia="ru-RU"/>
        </w:rPr>
        <w:t>н</w:t>
      </w:r>
      <w:r w:rsidRPr="0072733A">
        <w:rPr>
          <w:rFonts w:ascii="Times New Roman" w:eastAsia="Arial" w:hAnsi="Times New Roman" w:cs="Times New Roman"/>
          <w:color w:val="000000"/>
          <w:sz w:val="30"/>
          <w:szCs w:val="30"/>
          <w:lang w:eastAsia="ru-RU"/>
        </w:rPr>
        <w:t>тракта (в случае его заключения на период до 12 месяцев), или о необходимост</w:t>
      </w:r>
      <w:r w:rsidRPr="0072733A">
        <w:rPr>
          <w:rFonts w:ascii="Times New Roman" w:eastAsia="Courier New" w:hAnsi="Times New Roman" w:cs="Times New Roman"/>
          <w:color w:val="000000"/>
          <w:sz w:val="30"/>
          <w:szCs w:val="30"/>
          <w:lang w:eastAsia="ru-RU"/>
        </w:rPr>
        <w:t xml:space="preserve">и </w:t>
      </w:r>
      <w:r w:rsidRPr="0072733A">
        <w:rPr>
          <w:rFonts w:ascii="Times New Roman" w:eastAsia="Arial" w:hAnsi="Times New Roman" w:cs="Times New Roman"/>
          <w:color w:val="000000"/>
          <w:sz w:val="30"/>
          <w:szCs w:val="30"/>
          <w:lang w:eastAsia="ru-RU"/>
        </w:rPr>
        <w:t>заключен</w:t>
      </w:r>
      <w:r w:rsidRPr="0072733A">
        <w:rPr>
          <w:rFonts w:ascii="Times New Roman" w:eastAsia="Times New Roman" w:hAnsi="Times New Roman" w:cs="Times New Roman"/>
          <w:color w:val="000000"/>
          <w:sz w:val="30"/>
          <w:szCs w:val="30"/>
          <w:lang w:eastAsia="ru-RU"/>
        </w:rPr>
        <w:t>ия но</w:t>
      </w:r>
      <w:r w:rsidRPr="0072733A">
        <w:rPr>
          <w:rFonts w:ascii="Times New Roman" w:eastAsia="Arial" w:hAnsi="Times New Roman" w:cs="Times New Roman"/>
          <w:color w:val="000000"/>
          <w:sz w:val="30"/>
          <w:szCs w:val="30"/>
          <w:lang w:eastAsia="ru-RU"/>
        </w:rPr>
        <w:t>вого социального контракта по текущему и</w:t>
      </w:r>
      <w:r w:rsidRPr="0072733A">
        <w:rPr>
          <w:rFonts w:ascii="Times New Roman" w:eastAsia="Times New Roman" w:hAnsi="Times New Roman" w:cs="Times New Roman"/>
          <w:color w:val="000000"/>
          <w:sz w:val="30"/>
          <w:szCs w:val="30"/>
          <w:lang w:eastAsia="ru-RU"/>
        </w:rPr>
        <w:t xml:space="preserve">ли </w:t>
      </w:r>
      <w:r w:rsidRPr="0072733A">
        <w:rPr>
          <w:rFonts w:ascii="Times New Roman" w:eastAsia="Arial" w:hAnsi="Times New Roman" w:cs="Times New Roman"/>
          <w:color w:val="000000"/>
          <w:sz w:val="30"/>
          <w:szCs w:val="30"/>
          <w:lang w:eastAsia="ru-RU"/>
        </w:rPr>
        <w:t>иному направлению.</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2.2. Филиал ГКУ РЦСПН вправе:</w:t>
      </w: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i/>
          <w:sz w:val="30"/>
          <w:szCs w:val="30"/>
          <w:lang w:eastAsia="ru-RU"/>
        </w:rPr>
      </w:pPr>
      <w:r w:rsidRPr="0072733A">
        <w:rPr>
          <w:rFonts w:ascii="Times New Roman" w:eastAsia="Times New Roman" w:hAnsi="Times New Roman" w:cs="Times New Roman"/>
          <w:i/>
          <w:sz w:val="30"/>
          <w:szCs w:val="30"/>
          <w:lang w:eastAsia="ru-RU"/>
        </w:rPr>
        <w:t>(применяется для всех мероприятий)</w:t>
      </w: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Calibri" w:eastAsia="Times New Roman" w:hAnsi="Calibri" w:cs="Times New Roman"/>
          <w:sz w:val="30"/>
          <w:szCs w:val="30"/>
          <w:lang w:eastAsia="ru-RU"/>
        </w:rPr>
      </w:pPr>
      <w:r w:rsidRPr="0072733A">
        <w:rPr>
          <w:rFonts w:ascii="Times New Roman" w:eastAsia="Times New Roman" w:hAnsi="Times New Roman" w:cs="Times New Roman"/>
          <w:sz w:val="30"/>
          <w:szCs w:val="30"/>
          <w:lang w:eastAsia="ru-RU"/>
        </w:rPr>
        <w:t>1) расторгнуть социальный контракт с заявителем досрочно по инициативе ГКУ РЦСПН в следующих случаях:</w:t>
      </w: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а) невыполнение заявителем (членом его семьи) условий социального контракта и (или) мероприятий, предусмотренных программой социальной адаптации;</w:t>
      </w:r>
    </w:p>
    <w:p w:rsidR="0072733A" w:rsidRPr="0072733A" w:rsidRDefault="0072733A" w:rsidP="0072733A">
      <w:pPr>
        <w:keepNext/>
        <w:tabs>
          <w:tab w:val="num" w:pos="0"/>
        </w:tabs>
        <w:suppressAutoHyphens/>
        <w:spacing w:after="0" w:line="240" w:lineRule="auto"/>
        <w:ind w:firstLine="567"/>
        <w:jc w:val="both"/>
        <w:outlineLvl w:val="0"/>
        <w:rPr>
          <w:rFonts w:ascii="Times New Roman" w:eastAsia="Times New Roman" w:hAnsi="Times New Roman" w:cs="Times New Roman"/>
          <w:sz w:val="30"/>
          <w:szCs w:val="30"/>
          <w:lang w:eastAsia="ar-SA"/>
        </w:rPr>
      </w:pPr>
      <w:r w:rsidRPr="0072733A">
        <w:rPr>
          <w:rFonts w:ascii="Times New Roman" w:eastAsia="Times New Roman" w:hAnsi="Times New Roman" w:cs="Times New Roman"/>
          <w:sz w:val="30"/>
          <w:szCs w:val="30"/>
          <w:lang w:eastAsia="ar-SA"/>
        </w:rPr>
        <w:t xml:space="preserve">б) предоставление заявителем в отчете недостоверной информации (сведений) о ходе выполнения мероприятий, предусмотренных программой социальной адаптации; </w:t>
      </w:r>
    </w:p>
    <w:p w:rsidR="0072733A" w:rsidRPr="0072733A" w:rsidRDefault="0072733A" w:rsidP="0072733A">
      <w:pPr>
        <w:keepNext/>
        <w:tabs>
          <w:tab w:val="num" w:pos="0"/>
        </w:tabs>
        <w:suppressAutoHyphens/>
        <w:spacing w:after="0" w:line="240" w:lineRule="auto"/>
        <w:ind w:firstLine="567"/>
        <w:jc w:val="both"/>
        <w:outlineLvl w:val="0"/>
        <w:rPr>
          <w:rFonts w:ascii="Times New Roman" w:eastAsia="Times New Roman" w:hAnsi="Times New Roman" w:cs="Times New Roman"/>
          <w:sz w:val="30"/>
          <w:szCs w:val="30"/>
          <w:lang w:eastAsia="ar-SA"/>
        </w:rPr>
      </w:pPr>
      <w:r w:rsidRPr="0072733A">
        <w:rPr>
          <w:rFonts w:ascii="Times New Roman" w:eastAsia="Times New Roman" w:hAnsi="Times New Roman" w:cs="Times New Roman"/>
          <w:sz w:val="30"/>
          <w:szCs w:val="30"/>
          <w:lang w:eastAsia="ar-SA"/>
        </w:rPr>
        <w:t xml:space="preserve">в) непредставление заявителем отчета либо предоставление отчета с нарушением сроков,  </w:t>
      </w:r>
      <w:r w:rsidRPr="0072733A">
        <w:rPr>
          <w:rFonts w:ascii="Times New Roman" w:hAnsi="Times New Roman"/>
          <w:spacing w:val="2"/>
          <w:sz w:val="30"/>
          <w:szCs w:val="30"/>
          <w:lang w:eastAsia="ru-RU"/>
        </w:rPr>
        <w:t>кроме случаев, предусмотренных п. 4.3.  Положения</w:t>
      </w:r>
    </w:p>
    <w:p w:rsidR="0072733A" w:rsidRPr="0072733A" w:rsidRDefault="0072733A" w:rsidP="0072733A">
      <w:pPr>
        <w:keepNext/>
        <w:tabs>
          <w:tab w:val="num" w:pos="0"/>
        </w:tabs>
        <w:suppressAutoHyphens/>
        <w:spacing w:after="0" w:line="240" w:lineRule="auto"/>
        <w:ind w:firstLine="567"/>
        <w:jc w:val="both"/>
        <w:outlineLvl w:val="0"/>
        <w:rPr>
          <w:rFonts w:ascii="Times New Roman" w:eastAsia="Times New Roman" w:hAnsi="Times New Roman" w:cs="Times New Roman"/>
          <w:sz w:val="30"/>
          <w:szCs w:val="30"/>
          <w:lang w:eastAsia="ar-SA"/>
        </w:rPr>
      </w:pPr>
      <w:r w:rsidRPr="0072733A">
        <w:rPr>
          <w:rFonts w:ascii="Times New Roman" w:eastAsia="Times New Roman" w:hAnsi="Times New Roman" w:cs="Times New Roman"/>
          <w:sz w:val="30"/>
          <w:szCs w:val="30"/>
          <w:lang w:eastAsia="ar-SA"/>
        </w:rPr>
        <w:t>г) переезд заявителя (его семьи) в другое муниципальное образование в Республике Башкортостан или за пределы Республики Башкортостан;</w:t>
      </w:r>
    </w:p>
    <w:p w:rsidR="0072733A" w:rsidRPr="0072733A" w:rsidRDefault="0072733A" w:rsidP="0072733A">
      <w:pPr>
        <w:keepNext/>
        <w:tabs>
          <w:tab w:val="num" w:pos="0"/>
        </w:tabs>
        <w:suppressAutoHyphens/>
        <w:spacing w:after="0" w:line="240" w:lineRule="auto"/>
        <w:ind w:firstLine="567"/>
        <w:jc w:val="both"/>
        <w:outlineLvl w:val="0"/>
        <w:rPr>
          <w:rFonts w:ascii="Times New Roman" w:eastAsia="Times New Roman" w:hAnsi="Times New Roman" w:cs="Times New Roman"/>
          <w:sz w:val="30"/>
          <w:szCs w:val="30"/>
          <w:lang w:eastAsia="ar-SA"/>
        </w:rPr>
      </w:pPr>
      <w:r w:rsidRPr="0072733A">
        <w:rPr>
          <w:rFonts w:ascii="Times New Roman" w:eastAsia="Times New Roman" w:hAnsi="Times New Roman" w:cs="Times New Roman"/>
          <w:sz w:val="30"/>
          <w:szCs w:val="30"/>
          <w:lang w:eastAsia="ar-SA"/>
        </w:rPr>
        <w:t>д) смерть заявителя или признание его умершим (безвестно отсутствующим) по решению суда, вступившему в законную силу.</w:t>
      </w:r>
    </w:p>
    <w:p w:rsidR="0072733A" w:rsidRPr="0072733A" w:rsidRDefault="0072733A" w:rsidP="0072733A">
      <w:pPr>
        <w:spacing w:after="0" w:line="240" w:lineRule="auto"/>
        <w:ind w:firstLine="567"/>
        <w:jc w:val="both"/>
        <w:rPr>
          <w:rFonts w:ascii="Times New Roman" w:eastAsia="Times New Roman" w:hAnsi="Times New Roman" w:cs="Times New Roman"/>
          <w:sz w:val="30"/>
          <w:szCs w:val="30"/>
          <w:lang w:eastAsia="ar-SA"/>
        </w:rPr>
      </w:pPr>
      <w:r w:rsidRPr="0072733A">
        <w:rPr>
          <w:rFonts w:ascii="Times New Roman" w:eastAsia="Times New Roman" w:hAnsi="Times New Roman" w:cs="Times New Roman"/>
          <w:sz w:val="30"/>
          <w:szCs w:val="30"/>
          <w:lang w:eastAsia="ar-SA"/>
        </w:rPr>
        <w:t>2) по инициативе заявителя (члена его семьи) в следующих случаях:</w:t>
      </w:r>
    </w:p>
    <w:p w:rsidR="0072733A" w:rsidRPr="0072733A" w:rsidRDefault="0072733A" w:rsidP="0072733A">
      <w:pPr>
        <w:spacing w:after="0" w:line="240" w:lineRule="auto"/>
        <w:ind w:firstLine="567"/>
        <w:jc w:val="both"/>
        <w:rPr>
          <w:rFonts w:ascii="Times New Roman" w:eastAsia="Times New Roman" w:hAnsi="Times New Roman" w:cs="Times New Roman"/>
          <w:spacing w:val="2"/>
          <w:sz w:val="30"/>
          <w:szCs w:val="30"/>
          <w:lang w:eastAsia="ru-RU"/>
        </w:rPr>
      </w:pPr>
      <w:r w:rsidRPr="0072733A">
        <w:rPr>
          <w:rFonts w:ascii="Times New Roman" w:eastAsia="Times New Roman" w:hAnsi="Times New Roman" w:cs="Times New Roman"/>
          <w:color w:val="000000"/>
          <w:sz w:val="30"/>
          <w:szCs w:val="30"/>
          <w:lang w:eastAsia="ru-RU"/>
        </w:rPr>
        <w:lastRenderedPageBreak/>
        <w:t>а) о</w:t>
      </w:r>
      <w:r w:rsidRPr="0072733A">
        <w:rPr>
          <w:rFonts w:ascii="Times New Roman" w:eastAsia="Times New Roman" w:hAnsi="Times New Roman" w:cs="Times New Roman"/>
          <w:spacing w:val="2"/>
          <w:sz w:val="30"/>
          <w:szCs w:val="30"/>
          <w:lang w:eastAsia="ru-RU"/>
        </w:rPr>
        <w:t>тказ заявителя (члена его семьи) от выполнения мероприятий, предусмотренных программой социальной адаптации или программы социального сопровождения семьи;</w:t>
      </w:r>
    </w:p>
    <w:p w:rsidR="0072733A" w:rsidRPr="0072733A" w:rsidRDefault="0072733A" w:rsidP="0072733A">
      <w:pPr>
        <w:spacing w:after="0" w:line="240" w:lineRule="auto"/>
        <w:ind w:firstLine="567"/>
        <w:jc w:val="both"/>
        <w:rPr>
          <w:rFonts w:ascii="Times New Roman" w:eastAsia="Times New Roman" w:hAnsi="Times New Roman" w:cs="Times New Roman"/>
          <w:sz w:val="30"/>
          <w:szCs w:val="30"/>
          <w:lang w:eastAsia="ar-SA"/>
        </w:rPr>
      </w:pPr>
      <w:r w:rsidRPr="0072733A">
        <w:rPr>
          <w:rFonts w:ascii="Times New Roman" w:eastAsia="Times New Roman" w:hAnsi="Times New Roman" w:cs="Times New Roman"/>
          <w:spacing w:val="2"/>
          <w:sz w:val="30"/>
          <w:szCs w:val="30"/>
          <w:lang w:eastAsia="ru-RU"/>
        </w:rPr>
        <w:t>б) полное или частичное уничтожение жилого помещения, в котором проживает семья, в результате пожара, наводнения или иных чрезвычайных ситуаций природного или техногенного характера</w:t>
      </w:r>
    </w:p>
    <w:p w:rsidR="0072733A" w:rsidRPr="0072733A" w:rsidRDefault="0072733A" w:rsidP="0072733A">
      <w:pPr>
        <w:shd w:val="clear" w:color="auto" w:fill="FFFFFF"/>
        <w:spacing w:after="0" w:line="315" w:lineRule="atLeast"/>
        <w:ind w:firstLine="567"/>
        <w:jc w:val="both"/>
        <w:textAlignment w:val="baseline"/>
        <w:rPr>
          <w:rFonts w:ascii="Times New Roman" w:eastAsia="Times New Roman" w:hAnsi="Times New Roman" w:cs="Times New Roman"/>
          <w:color w:val="000000"/>
          <w:sz w:val="30"/>
          <w:szCs w:val="30"/>
          <w:lang w:eastAsia="ru-RU"/>
        </w:rPr>
      </w:pPr>
      <w:r w:rsidRPr="0072733A">
        <w:rPr>
          <w:rFonts w:ascii="Times New Roman" w:eastAsia="Times New Roman" w:hAnsi="Times New Roman" w:cs="Times New Roman"/>
          <w:color w:val="000000"/>
          <w:sz w:val="30"/>
          <w:szCs w:val="30"/>
          <w:lang w:eastAsia="ru-RU"/>
        </w:rPr>
        <w:t xml:space="preserve">3) при расторжении социального контракта в вышеуказанных случаях суммы, полученные в рамках адресной социальной помощи на основании социального контракта (далее – </w:t>
      </w:r>
      <w:r w:rsidRPr="0072733A">
        <w:rPr>
          <w:rFonts w:ascii="Times New Roman" w:eastAsia="Times New Roman" w:hAnsi="Times New Roman" w:cs="Times New Roman"/>
          <w:sz w:val="30"/>
          <w:szCs w:val="30"/>
          <w:lang w:eastAsia="ru-RU"/>
        </w:rPr>
        <w:t>АСПК</w:t>
      </w:r>
      <w:r w:rsidRPr="0072733A">
        <w:rPr>
          <w:rFonts w:ascii="Times New Roman" w:eastAsia="Times New Roman" w:hAnsi="Times New Roman" w:cs="Times New Roman"/>
          <w:color w:val="000000"/>
          <w:sz w:val="30"/>
          <w:szCs w:val="30"/>
          <w:lang w:eastAsia="ru-RU"/>
        </w:rPr>
        <w:t>), возмещаются гражданином в полном объеме, а в случае спора взыскиваются в судебном порядке.</w:t>
      </w:r>
    </w:p>
    <w:p w:rsidR="0072733A" w:rsidRPr="0072733A" w:rsidRDefault="0072733A" w:rsidP="0072733A">
      <w:pPr>
        <w:widowControl w:val="0"/>
        <w:autoSpaceDE w:val="0"/>
        <w:autoSpaceDN w:val="0"/>
        <w:spacing w:after="0" w:line="240" w:lineRule="auto"/>
        <w:ind w:firstLine="567"/>
        <w:jc w:val="both"/>
        <w:rPr>
          <w:rFonts w:ascii="Calibri" w:eastAsia="Times New Roman" w:hAnsi="Calibri" w:cs="Calibri"/>
          <w:sz w:val="30"/>
          <w:szCs w:val="30"/>
          <w:lang w:eastAsia="ar-SA"/>
        </w:rPr>
      </w:pPr>
      <w:r w:rsidRPr="0072733A">
        <w:rPr>
          <w:rFonts w:ascii="Times New Roman" w:eastAsia="Times New Roman" w:hAnsi="Times New Roman" w:cs="Times New Roman"/>
          <w:sz w:val="30"/>
          <w:szCs w:val="30"/>
          <w:lang w:eastAsia="ru-RU"/>
        </w:rPr>
        <w:t xml:space="preserve"> 4) взыскать в течение года со дня окончания срока действия социального контракта полученную гражданином сумму АСПК в судебном порядке в случае выявления после окончания </w:t>
      </w:r>
      <w:proofErr w:type="gramStart"/>
      <w:r w:rsidRPr="0072733A">
        <w:rPr>
          <w:rFonts w:ascii="Times New Roman" w:eastAsia="Times New Roman" w:hAnsi="Times New Roman" w:cs="Times New Roman"/>
          <w:sz w:val="30"/>
          <w:szCs w:val="30"/>
          <w:lang w:eastAsia="ru-RU"/>
        </w:rPr>
        <w:t>срока действия социального контракта фактов невыполнения</w:t>
      </w:r>
      <w:proofErr w:type="gramEnd"/>
      <w:r w:rsidRPr="0072733A">
        <w:rPr>
          <w:rFonts w:ascii="Times New Roman" w:eastAsia="Times New Roman" w:hAnsi="Times New Roman" w:cs="Times New Roman"/>
          <w:sz w:val="30"/>
          <w:szCs w:val="30"/>
          <w:lang w:eastAsia="ru-RU"/>
        </w:rPr>
        <w:t xml:space="preserve"> получателем АСПК предусмотренных заключенным социальным контрактом обязательств.</w:t>
      </w:r>
    </w:p>
    <w:p w:rsidR="0072733A" w:rsidRPr="0072733A" w:rsidRDefault="0072733A" w:rsidP="0072733A">
      <w:pPr>
        <w:autoSpaceDE w:val="0"/>
        <w:autoSpaceDN w:val="0"/>
        <w:adjustRightInd w:val="0"/>
        <w:spacing w:after="0" w:line="240" w:lineRule="auto"/>
        <w:jc w:val="both"/>
        <w:outlineLvl w:val="0"/>
        <w:rPr>
          <w:rFonts w:ascii="Times New Roman" w:eastAsia="Calibri" w:hAnsi="Times New Roman" w:cs="Times New Roman"/>
          <w:sz w:val="16"/>
          <w:szCs w:val="16"/>
        </w:rPr>
      </w:pPr>
    </w:p>
    <w:p w:rsidR="0072733A" w:rsidRPr="0072733A" w:rsidRDefault="0072733A" w:rsidP="0072733A">
      <w:pPr>
        <w:autoSpaceDE w:val="0"/>
        <w:autoSpaceDN w:val="0"/>
        <w:adjustRightInd w:val="0"/>
        <w:spacing w:after="0" w:line="240" w:lineRule="auto"/>
        <w:ind w:firstLine="432"/>
        <w:jc w:val="both"/>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2.3. Заявитель обязуется:</w:t>
      </w:r>
    </w:p>
    <w:p w:rsidR="0072733A" w:rsidRPr="0072733A" w:rsidRDefault="0072733A" w:rsidP="0072733A">
      <w:pPr>
        <w:spacing w:after="0" w:line="240" w:lineRule="auto"/>
        <w:ind w:firstLine="432"/>
        <w:jc w:val="both"/>
        <w:rPr>
          <w:rFonts w:ascii="Times New Roman" w:eastAsia="Times New Roman" w:hAnsi="Times New Roman" w:cs="Times New Roman"/>
          <w:i/>
          <w:sz w:val="30"/>
          <w:szCs w:val="30"/>
          <w:lang w:eastAsia="ru-RU"/>
        </w:rPr>
      </w:pPr>
      <w:r w:rsidRPr="0072733A">
        <w:rPr>
          <w:rFonts w:ascii="Times New Roman" w:eastAsia="Times New Roman" w:hAnsi="Times New Roman" w:cs="Times New Roman"/>
          <w:i/>
          <w:sz w:val="30"/>
          <w:szCs w:val="30"/>
          <w:lang w:eastAsia="ru-RU"/>
        </w:rPr>
        <w:t>а) применяется по мероприятию – поиск работы:</w:t>
      </w:r>
    </w:p>
    <w:p w:rsidR="0072733A" w:rsidRPr="0072733A" w:rsidRDefault="0072733A" w:rsidP="0072733A">
      <w:pPr>
        <w:widowControl w:val="0"/>
        <w:pBdr>
          <w:top w:val="nil"/>
          <w:left w:val="nil"/>
          <w:bottom w:val="nil"/>
          <w:right w:val="nil"/>
          <w:between w:val="nil"/>
        </w:pBdr>
        <w:spacing w:before="28" w:after="0" w:line="240" w:lineRule="auto"/>
        <w:ind w:left="-43" w:right="38" w:firstLine="567"/>
        <w:jc w:val="both"/>
        <w:rPr>
          <w:rFonts w:ascii="Times New Roman" w:eastAsia="Arial" w:hAnsi="Times New Roman" w:cs="Times New Roman"/>
          <w:color w:val="000000"/>
          <w:sz w:val="30"/>
          <w:szCs w:val="30"/>
          <w:lang w:eastAsia="ru-RU"/>
        </w:rPr>
      </w:pPr>
      <w:r w:rsidRPr="0072733A">
        <w:rPr>
          <w:rFonts w:ascii="Times New Roman" w:eastAsia="Arial" w:hAnsi="Times New Roman" w:cs="Times New Roman"/>
          <w:b/>
          <w:color w:val="000000"/>
          <w:sz w:val="30"/>
          <w:szCs w:val="30"/>
          <w:lang w:eastAsia="ru-RU"/>
        </w:rPr>
        <w:t>-</w:t>
      </w:r>
      <w:r w:rsidRPr="0072733A">
        <w:rPr>
          <w:rFonts w:ascii="Times New Roman" w:eastAsia="Arial" w:hAnsi="Times New Roman" w:cs="Times New Roman"/>
          <w:color w:val="000000"/>
          <w:sz w:val="30"/>
          <w:szCs w:val="30"/>
          <w:lang w:eastAsia="ru-RU"/>
        </w:rPr>
        <w:t xml:space="preserve"> осуществить поиск работы с последующим заключением трудового договора в период действия социального контракта; </w:t>
      </w:r>
    </w:p>
    <w:p w:rsidR="0072733A" w:rsidRPr="0072733A" w:rsidRDefault="0072733A" w:rsidP="0072733A">
      <w:pPr>
        <w:widowControl w:val="0"/>
        <w:pBdr>
          <w:top w:val="nil"/>
          <w:left w:val="nil"/>
          <w:bottom w:val="nil"/>
          <w:right w:val="nil"/>
          <w:between w:val="nil"/>
        </w:pBdr>
        <w:spacing w:before="67" w:after="0" w:line="240" w:lineRule="auto"/>
        <w:ind w:left="-57" w:right="14" w:firstLine="567"/>
        <w:jc w:val="both"/>
        <w:rPr>
          <w:rFonts w:ascii="Times New Roman" w:eastAsia="Arial" w:hAnsi="Times New Roman" w:cs="Times New Roman"/>
          <w:color w:val="000000"/>
          <w:sz w:val="30"/>
          <w:szCs w:val="30"/>
          <w:lang w:eastAsia="ru-RU"/>
        </w:rPr>
      </w:pPr>
      <w:r w:rsidRPr="0072733A">
        <w:rPr>
          <w:rFonts w:ascii="Times New Roman" w:eastAsia="Arial" w:hAnsi="Times New Roman" w:cs="Times New Roman"/>
          <w:b/>
          <w:color w:val="000000"/>
          <w:sz w:val="30"/>
          <w:szCs w:val="30"/>
          <w:lang w:eastAsia="ru-RU"/>
        </w:rPr>
        <w:t>-</w:t>
      </w:r>
      <w:r w:rsidRPr="0072733A">
        <w:rPr>
          <w:rFonts w:ascii="Times New Roman" w:eastAsia="Arial" w:hAnsi="Times New Roman" w:cs="Times New Roman"/>
          <w:color w:val="000000"/>
          <w:sz w:val="30"/>
          <w:szCs w:val="30"/>
          <w:lang w:eastAsia="ru-RU"/>
        </w:rPr>
        <w:t xml:space="preserve"> ежемесячно информировать ГКУ ЦЗН</w:t>
      </w:r>
      <w:r w:rsidRPr="0072733A">
        <w:rPr>
          <w:rFonts w:ascii="Times New Roman" w:eastAsia="Times New Roman" w:hAnsi="Times New Roman" w:cs="Times New Roman"/>
          <w:color w:val="000000"/>
          <w:sz w:val="30"/>
          <w:szCs w:val="30"/>
          <w:lang w:eastAsia="ru-RU"/>
        </w:rPr>
        <w:t xml:space="preserve"> </w:t>
      </w:r>
      <w:r w:rsidRPr="0072733A">
        <w:rPr>
          <w:rFonts w:ascii="Times New Roman" w:eastAsia="Arial" w:hAnsi="Times New Roman" w:cs="Times New Roman"/>
          <w:color w:val="000000"/>
          <w:sz w:val="30"/>
          <w:szCs w:val="30"/>
          <w:lang w:eastAsia="ru-RU"/>
        </w:rPr>
        <w:t xml:space="preserve">об осуществлении трудовой деятельности в период действия социального </w:t>
      </w:r>
      <w:r w:rsidRPr="0072733A">
        <w:rPr>
          <w:rFonts w:ascii="Times New Roman" w:eastAsia="Times New Roman" w:hAnsi="Times New Roman" w:cs="Times New Roman"/>
          <w:color w:val="000000"/>
          <w:sz w:val="30"/>
          <w:szCs w:val="30"/>
          <w:lang w:eastAsia="ru-RU"/>
        </w:rPr>
        <w:t>кон</w:t>
      </w:r>
      <w:r w:rsidRPr="0072733A">
        <w:rPr>
          <w:rFonts w:ascii="Times New Roman" w:eastAsia="Arial" w:hAnsi="Times New Roman" w:cs="Times New Roman"/>
          <w:color w:val="000000"/>
          <w:sz w:val="30"/>
          <w:szCs w:val="30"/>
          <w:lang w:eastAsia="ru-RU"/>
        </w:rPr>
        <w:t xml:space="preserve">тракта; </w:t>
      </w:r>
    </w:p>
    <w:p w:rsidR="0072733A" w:rsidRPr="0072733A" w:rsidRDefault="0072733A" w:rsidP="0072733A">
      <w:pPr>
        <w:widowControl w:val="0"/>
        <w:pBdr>
          <w:top w:val="nil"/>
          <w:left w:val="nil"/>
          <w:bottom w:val="nil"/>
          <w:right w:val="nil"/>
          <w:between w:val="nil"/>
        </w:pBdr>
        <w:spacing w:before="33" w:after="0" w:line="240" w:lineRule="auto"/>
        <w:ind w:left="-71" w:firstLine="567"/>
        <w:jc w:val="both"/>
        <w:rPr>
          <w:rFonts w:ascii="Times New Roman" w:eastAsia="Arial" w:hAnsi="Times New Roman" w:cs="Times New Roman"/>
          <w:sz w:val="30"/>
          <w:szCs w:val="30"/>
          <w:lang w:eastAsia="ru-RU"/>
        </w:rPr>
      </w:pPr>
      <w:r w:rsidRPr="0072733A">
        <w:rPr>
          <w:rFonts w:ascii="Times New Roman" w:eastAsia="Arial" w:hAnsi="Times New Roman" w:cs="Times New Roman"/>
          <w:b/>
          <w:sz w:val="30"/>
          <w:szCs w:val="30"/>
          <w:lang w:eastAsia="ru-RU"/>
        </w:rPr>
        <w:t>-</w:t>
      </w:r>
      <w:r w:rsidRPr="0072733A">
        <w:rPr>
          <w:rFonts w:ascii="Times New Roman" w:eastAsia="Arial" w:hAnsi="Times New Roman" w:cs="Times New Roman"/>
          <w:sz w:val="30"/>
          <w:szCs w:val="30"/>
          <w:lang w:eastAsia="ru-RU"/>
        </w:rPr>
        <w:t xml:space="preserve">известить </w:t>
      </w:r>
      <w:r w:rsidRPr="0072733A">
        <w:rPr>
          <w:rFonts w:ascii="Times New Roman" w:eastAsia="Calibri" w:hAnsi="Times New Roman" w:cs="Times New Roman"/>
          <w:sz w:val="30"/>
          <w:szCs w:val="30"/>
        </w:rPr>
        <w:t>ГКУ Центр занятости населения города Уфы или ГКУ межрайонный центр занятости населения</w:t>
      </w:r>
      <w:r w:rsidRPr="0072733A">
        <w:rPr>
          <w:rFonts w:ascii="Times New Roman" w:eastAsia="Arial" w:hAnsi="Times New Roman" w:cs="Times New Roman"/>
          <w:sz w:val="30"/>
          <w:szCs w:val="30"/>
          <w:lang w:eastAsia="ru-RU"/>
        </w:rPr>
        <w:t>, филиал ГКУ РЦСПН о прекращении заявителем и членами его семьи трудового договора (увольнения) в течение 2 недель со дня наступления обстоятельства в период действия социального контра</w:t>
      </w:r>
      <w:r w:rsidRPr="0072733A">
        <w:rPr>
          <w:rFonts w:ascii="Times New Roman" w:eastAsia="Courier New" w:hAnsi="Times New Roman" w:cs="Times New Roman"/>
          <w:sz w:val="30"/>
          <w:szCs w:val="30"/>
          <w:lang w:eastAsia="ru-RU"/>
        </w:rPr>
        <w:t>к</w:t>
      </w:r>
      <w:r w:rsidRPr="0072733A">
        <w:rPr>
          <w:rFonts w:ascii="Times New Roman" w:eastAsia="Arial" w:hAnsi="Times New Roman" w:cs="Times New Roman"/>
          <w:sz w:val="30"/>
          <w:szCs w:val="30"/>
          <w:lang w:eastAsia="ru-RU"/>
        </w:rPr>
        <w:t>та;</w:t>
      </w:r>
    </w:p>
    <w:p w:rsidR="0072733A" w:rsidRPr="0072733A" w:rsidRDefault="0072733A" w:rsidP="0072733A">
      <w:pPr>
        <w:widowControl w:val="0"/>
        <w:pBdr>
          <w:top w:val="nil"/>
          <w:left w:val="nil"/>
          <w:bottom w:val="nil"/>
          <w:right w:val="nil"/>
          <w:between w:val="nil"/>
        </w:pBdr>
        <w:spacing w:before="33" w:after="0" w:line="240" w:lineRule="auto"/>
        <w:ind w:left="-71" w:firstLine="567"/>
        <w:jc w:val="both"/>
        <w:rPr>
          <w:rFonts w:ascii="Times New Roman" w:eastAsia="Arial" w:hAnsi="Times New Roman" w:cs="Times New Roman"/>
          <w:sz w:val="16"/>
          <w:szCs w:val="16"/>
          <w:lang w:eastAsia="ru-RU"/>
        </w:rPr>
      </w:pPr>
    </w:p>
    <w:p w:rsidR="0072733A" w:rsidRPr="0072733A" w:rsidRDefault="0072733A" w:rsidP="0072733A">
      <w:pPr>
        <w:widowControl w:val="0"/>
        <w:pBdr>
          <w:top w:val="nil"/>
          <w:left w:val="nil"/>
          <w:bottom w:val="nil"/>
          <w:right w:val="nil"/>
          <w:between w:val="nil"/>
        </w:pBdr>
        <w:spacing w:before="4" w:after="0" w:line="240" w:lineRule="auto"/>
        <w:ind w:left="-33" w:right="28" w:firstLine="567"/>
        <w:jc w:val="both"/>
        <w:rPr>
          <w:rFonts w:ascii="Times New Roman" w:eastAsia="Arial" w:hAnsi="Times New Roman" w:cs="Times New Roman"/>
          <w:i/>
          <w:sz w:val="30"/>
          <w:szCs w:val="30"/>
          <w:lang w:eastAsia="ru-RU"/>
        </w:rPr>
      </w:pPr>
      <w:r w:rsidRPr="0072733A">
        <w:rPr>
          <w:rFonts w:ascii="Times New Roman" w:eastAsia="Arial" w:hAnsi="Times New Roman" w:cs="Times New Roman"/>
          <w:i/>
          <w:sz w:val="30"/>
          <w:szCs w:val="30"/>
          <w:lang w:eastAsia="ru-RU"/>
        </w:rPr>
        <w:t>б) применяется по мероприятию – прохождение профессионального обучения или получение дополнительного профессионального образования:</w:t>
      </w:r>
    </w:p>
    <w:p w:rsidR="0072733A" w:rsidRPr="0072733A" w:rsidRDefault="0072733A" w:rsidP="0072733A">
      <w:pPr>
        <w:widowControl w:val="0"/>
        <w:pBdr>
          <w:top w:val="nil"/>
          <w:left w:val="nil"/>
          <w:bottom w:val="nil"/>
          <w:right w:val="nil"/>
          <w:between w:val="nil"/>
        </w:pBdr>
        <w:spacing w:before="67" w:after="0" w:line="240" w:lineRule="auto"/>
        <w:ind w:left="-19" w:right="-43" w:firstLine="567"/>
        <w:jc w:val="both"/>
        <w:rPr>
          <w:rFonts w:ascii="Times New Roman" w:eastAsia="Arial" w:hAnsi="Times New Roman" w:cs="Times New Roman"/>
          <w:sz w:val="30"/>
          <w:szCs w:val="30"/>
          <w:lang w:eastAsia="ru-RU"/>
        </w:rPr>
      </w:pPr>
      <w:r w:rsidRPr="0072733A">
        <w:rPr>
          <w:rFonts w:ascii="Times New Roman" w:eastAsia="Arial" w:hAnsi="Times New Roman" w:cs="Times New Roman"/>
          <w:sz w:val="30"/>
          <w:szCs w:val="30"/>
          <w:lang w:eastAsia="ru-RU"/>
        </w:rPr>
        <w:t>- пройти в период действия социального контракта профессиональное обуче</w:t>
      </w:r>
      <w:r w:rsidRPr="0072733A">
        <w:rPr>
          <w:rFonts w:ascii="Times New Roman" w:eastAsia="Times New Roman" w:hAnsi="Times New Roman" w:cs="Times New Roman"/>
          <w:sz w:val="30"/>
          <w:szCs w:val="30"/>
          <w:lang w:eastAsia="ru-RU"/>
        </w:rPr>
        <w:t xml:space="preserve">ние или </w:t>
      </w:r>
      <w:r w:rsidRPr="0072733A">
        <w:rPr>
          <w:rFonts w:ascii="Times New Roman" w:eastAsia="Arial" w:hAnsi="Times New Roman" w:cs="Times New Roman"/>
          <w:sz w:val="30"/>
          <w:szCs w:val="30"/>
          <w:lang w:eastAsia="ru-RU"/>
        </w:rPr>
        <w:t>получит</w:t>
      </w:r>
      <w:r w:rsidRPr="0072733A">
        <w:rPr>
          <w:rFonts w:ascii="Times New Roman" w:eastAsia="Times New Roman" w:hAnsi="Times New Roman" w:cs="Times New Roman"/>
          <w:sz w:val="30"/>
          <w:szCs w:val="30"/>
          <w:lang w:eastAsia="ru-RU"/>
        </w:rPr>
        <w:t>ь до</w:t>
      </w:r>
      <w:r w:rsidRPr="0072733A">
        <w:rPr>
          <w:rFonts w:ascii="Times New Roman" w:eastAsia="Arial" w:hAnsi="Times New Roman" w:cs="Times New Roman"/>
          <w:sz w:val="30"/>
          <w:szCs w:val="30"/>
          <w:lang w:eastAsia="ru-RU"/>
        </w:rPr>
        <w:t xml:space="preserve">полнительное профессиональное образование в целях дальнейшего прохождения стажировки и последующего заключения трудового договора; </w:t>
      </w:r>
    </w:p>
    <w:p w:rsidR="0072733A" w:rsidRPr="0072733A" w:rsidRDefault="0072733A" w:rsidP="0072733A">
      <w:pPr>
        <w:widowControl w:val="0"/>
        <w:pBdr>
          <w:top w:val="nil"/>
          <w:left w:val="nil"/>
          <w:bottom w:val="nil"/>
          <w:right w:val="nil"/>
          <w:between w:val="nil"/>
        </w:pBdr>
        <w:spacing w:before="57" w:after="0" w:line="240" w:lineRule="auto"/>
        <w:ind w:firstLine="567"/>
        <w:jc w:val="both"/>
        <w:rPr>
          <w:rFonts w:ascii="Times New Roman" w:eastAsia="Arial" w:hAnsi="Times New Roman" w:cs="Times New Roman"/>
          <w:sz w:val="30"/>
          <w:szCs w:val="30"/>
          <w:lang w:eastAsia="ru-RU"/>
        </w:rPr>
      </w:pPr>
      <w:r w:rsidRPr="0072733A">
        <w:rPr>
          <w:rFonts w:ascii="Times New Roman" w:eastAsia="Arial" w:hAnsi="Times New Roman" w:cs="Times New Roman"/>
          <w:sz w:val="30"/>
          <w:szCs w:val="30"/>
          <w:lang w:eastAsia="ru-RU"/>
        </w:rPr>
        <w:t>- пройт</w:t>
      </w:r>
      <w:r w:rsidRPr="0072733A">
        <w:rPr>
          <w:rFonts w:ascii="Times New Roman" w:eastAsia="Courier New" w:hAnsi="Times New Roman" w:cs="Times New Roman"/>
          <w:sz w:val="30"/>
          <w:szCs w:val="30"/>
          <w:lang w:eastAsia="ru-RU"/>
        </w:rPr>
        <w:t xml:space="preserve">и </w:t>
      </w:r>
      <w:r w:rsidRPr="0072733A">
        <w:rPr>
          <w:rFonts w:ascii="Times New Roman" w:eastAsia="Arial" w:hAnsi="Times New Roman" w:cs="Times New Roman"/>
          <w:sz w:val="30"/>
          <w:szCs w:val="30"/>
          <w:lang w:eastAsia="ru-RU"/>
        </w:rPr>
        <w:t>стажировк</w:t>
      </w:r>
      <w:r w:rsidRPr="0072733A">
        <w:rPr>
          <w:rFonts w:ascii="Times New Roman" w:eastAsia="Courier New" w:hAnsi="Times New Roman" w:cs="Times New Roman"/>
          <w:sz w:val="30"/>
          <w:szCs w:val="30"/>
          <w:lang w:eastAsia="ru-RU"/>
        </w:rPr>
        <w:t xml:space="preserve">у по </w:t>
      </w:r>
      <w:r w:rsidRPr="0072733A">
        <w:rPr>
          <w:rFonts w:ascii="Times New Roman" w:eastAsia="Arial" w:hAnsi="Times New Roman" w:cs="Times New Roman"/>
          <w:sz w:val="30"/>
          <w:szCs w:val="30"/>
          <w:lang w:eastAsia="ru-RU"/>
        </w:rPr>
        <w:t>итога</w:t>
      </w:r>
      <w:r w:rsidRPr="0072733A">
        <w:rPr>
          <w:rFonts w:ascii="Times New Roman" w:eastAsia="Times New Roman" w:hAnsi="Times New Roman" w:cs="Times New Roman"/>
          <w:sz w:val="30"/>
          <w:szCs w:val="30"/>
          <w:lang w:eastAsia="ru-RU"/>
        </w:rPr>
        <w:t>м п</w:t>
      </w:r>
      <w:r w:rsidRPr="0072733A">
        <w:rPr>
          <w:rFonts w:ascii="Times New Roman" w:eastAsia="Arial" w:hAnsi="Times New Roman" w:cs="Times New Roman"/>
          <w:sz w:val="30"/>
          <w:szCs w:val="30"/>
          <w:lang w:eastAsia="ru-RU"/>
        </w:rPr>
        <w:t xml:space="preserve">олучения профессионального обучения или дополнительного профессионального образования в течение срока действия социального контракта; </w:t>
      </w:r>
    </w:p>
    <w:p w:rsidR="0072733A" w:rsidRPr="0072733A" w:rsidRDefault="0072733A" w:rsidP="0072733A">
      <w:pPr>
        <w:widowControl w:val="0"/>
        <w:pBdr>
          <w:top w:val="nil"/>
          <w:left w:val="nil"/>
          <w:bottom w:val="nil"/>
          <w:right w:val="nil"/>
          <w:between w:val="nil"/>
        </w:pBdr>
        <w:spacing w:before="52" w:after="0" w:line="240" w:lineRule="auto"/>
        <w:ind w:left="-43" w:right="-9" w:firstLine="567"/>
        <w:jc w:val="both"/>
        <w:rPr>
          <w:rFonts w:ascii="Times New Roman" w:eastAsia="Arial" w:hAnsi="Times New Roman" w:cs="Times New Roman"/>
          <w:sz w:val="30"/>
          <w:szCs w:val="30"/>
          <w:lang w:eastAsia="ru-RU"/>
        </w:rPr>
      </w:pPr>
      <w:r w:rsidRPr="0072733A">
        <w:rPr>
          <w:rFonts w:ascii="Times New Roman" w:eastAsia="Arial" w:hAnsi="Times New Roman" w:cs="Times New Roman"/>
          <w:sz w:val="30"/>
          <w:szCs w:val="30"/>
          <w:lang w:eastAsia="ru-RU"/>
        </w:rPr>
        <w:t>- ежемесячно информироват</w:t>
      </w:r>
      <w:r w:rsidRPr="0072733A">
        <w:rPr>
          <w:rFonts w:ascii="Times New Roman" w:eastAsia="Courier New" w:hAnsi="Times New Roman" w:cs="Times New Roman"/>
          <w:sz w:val="30"/>
          <w:szCs w:val="30"/>
          <w:lang w:eastAsia="ru-RU"/>
        </w:rPr>
        <w:t xml:space="preserve">ь </w:t>
      </w:r>
      <w:r w:rsidRPr="0072733A">
        <w:rPr>
          <w:rFonts w:ascii="Times New Roman" w:eastAsia="Calibri" w:hAnsi="Times New Roman" w:cs="Times New Roman"/>
          <w:sz w:val="30"/>
          <w:szCs w:val="30"/>
        </w:rPr>
        <w:t>ГКУ Центр занятости населения города Уфы или ГКУ межрайонный центр занятости населения</w:t>
      </w:r>
      <w:r w:rsidRPr="0072733A">
        <w:rPr>
          <w:rFonts w:ascii="Times New Roman" w:eastAsia="Times New Roman" w:hAnsi="Times New Roman" w:cs="Times New Roman"/>
          <w:sz w:val="30"/>
          <w:szCs w:val="30"/>
          <w:lang w:eastAsia="ru-RU"/>
        </w:rPr>
        <w:t xml:space="preserve"> </w:t>
      </w:r>
      <w:r w:rsidRPr="0072733A">
        <w:rPr>
          <w:rFonts w:ascii="Times New Roman" w:eastAsia="Arial" w:hAnsi="Times New Roman" w:cs="Times New Roman"/>
          <w:sz w:val="30"/>
          <w:szCs w:val="30"/>
          <w:lang w:eastAsia="ru-RU"/>
        </w:rPr>
        <w:t xml:space="preserve">о прохождении профессионального обучения или получении </w:t>
      </w:r>
      <w:r w:rsidRPr="0072733A">
        <w:rPr>
          <w:rFonts w:ascii="Times New Roman" w:eastAsia="Times New Roman" w:hAnsi="Times New Roman" w:cs="Times New Roman"/>
          <w:sz w:val="30"/>
          <w:szCs w:val="30"/>
          <w:lang w:eastAsia="ru-RU"/>
        </w:rPr>
        <w:lastRenderedPageBreak/>
        <w:t>допол</w:t>
      </w:r>
      <w:r w:rsidRPr="0072733A">
        <w:rPr>
          <w:rFonts w:ascii="Times New Roman" w:eastAsia="Arial" w:hAnsi="Times New Roman" w:cs="Times New Roman"/>
          <w:sz w:val="30"/>
          <w:szCs w:val="30"/>
          <w:lang w:eastAsia="ru-RU"/>
        </w:rPr>
        <w:t xml:space="preserve">нительного профессионального образования; </w:t>
      </w:r>
    </w:p>
    <w:p w:rsidR="0072733A" w:rsidRPr="0072733A" w:rsidRDefault="0072733A" w:rsidP="0072733A">
      <w:pPr>
        <w:widowControl w:val="0"/>
        <w:pBdr>
          <w:top w:val="nil"/>
          <w:left w:val="nil"/>
          <w:bottom w:val="nil"/>
          <w:right w:val="nil"/>
          <w:between w:val="nil"/>
        </w:pBdr>
        <w:spacing w:before="86" w:after="0" w:line="240" w:lineRule="auto"/>
        <w:ind w:right="-1" w:firstLine="567"/>
        <w:jc w:val="both"/>
        <w:rPr>
          <w:rFonts w:ascii="Times New Roman" w:eastAsia="Arial" w:hAnsi="Times New Roman" w:cs="Times New Roman"/>
          <w:sz w:val="30"/>
          <w:szCs w:val="30"/>
          <w:lang w:eastAsia="ru-RU"/>
        </w:rPr>
      </w:pPr>
      <w:r w:rsidRPr="0072733A">
        <w:rPr>
          <w:rFonts w:ascii="Times New Roman" w:eastAsia="Arial" w:hAnsi="Times New Roman" w:cs="Times New Roman"/>
          <w:sz w:val="30"/>
          <w:szCs w:val="30"/>
          <w:lang w:eastAsia="ru-RU"/>
        </w:rPr>
        <w:t xml:space="preserve">- получить документ о квалификации; </w:t>
      </w:r>
    </w:p>
    <w:p w:rsidR="0072733A" w:rsidRPr="0072733A" w:rsidRDefault="0072733A" w:rsidP="0072733A">
      <w:pPr>
        <w:widowControl w:val="0"/>
        <w:pBdr>
          <w:top w:val="nil"/>
          <w:left w:val="nil"/>
          <w:bottom w:val="nil"/>
          <w:right w:val="nil"/>
          <w:between w:val="nil"/>
        </w:pBdr>
        <w:spacing w:before="129" w:after="0" w:line="240" w:lineRule="auto"/>
        <w:ind w:right="-14" w:firstLine="567"/>
        <w:jc w:val="both"/>
        <w:rPr>
          <w:rFonts w:ascii="Times New Roman" w:eastAsia="Times New Roman" w:hAnsi="Times New Roman" w:cs="Times New Roman"/>
          <w:sz w:val="30"/>
          <w:szCs w:val="30"/>
          <w:lang w:eastAsia="ru-RU"/>
        </w:rPr>
      </w:pPr>
      <w:r w:rsidRPr="0072733A">
        <w:rPr>
          <w:rFonts w:ascii="Times New Roman" w:eastAsia="Arial" w:hAnsi="Times New Roman" w:cs="Times New Roman"/>
          <w:sz w:val="30"/>
          <w:szCs w:val="30"/>
          <w:lang w:eastAsia="ru-RU"/>
        </w:rPr>
        <w:t xml:space="preserve">- представить в </w:t>
      </w:r>
      <w:r w:rsidRPr="0072733A">
        <w:rPr>
          <w:rFonts w:ascii="Times New Roman" w:eastAsia="Calibri" w:hAnsi="Times New Roman" w:cs="Times New Roman"/>
          <w:sz w:val="30"/>
          <w:szCs w:val="30"/>
        </w:rPr>
        <w:t>ГКУ Центр занятости населения города Уфы или ГКУ межрайонный центр занятости населения</w:t>
      </w:r>
      <w:r w:rsidRPr="0072733A">
        <w:rPr>
          <w:rFonts w:ascii="Times New Roman" w:eastAsia="Arial" w:hAnsi="Times New Roman" w:cs="Times New Roman"/>
          <w:sz w:val="30"/>
          <w:szCs w:val="30"/>
          <w:lang w:eastAsia="ru-RU"/>
        </w:rPr>
        <w:t xml:space="preserve"> копию документа о ква</w:t>
      </w:r>
      <w:r w:rsidRPr="0072733A">
        <w:rPr>
          <w:rFonts w:ascii="Times New Roman" w:eastAsia="Times New Roman" w:hAnsi="Times New Roman" w:cs="Times New Roman"/>
          <w:sz w:val="30"/>
          <w:szCs w:val="30"/>
          <w:lang w:eastAsia="ru-RU"/>
        </w:rPr>
        <w:t>лиф</w:t>
      </w:r>
      <w:r w:rsidRPr="0072733A">
        <w:rPr>
          <w:rFonts w:ascii="Times New Roman" w:eastAsia="Arial" w:hAnsi="Times New Roman" w:cs="Times New Roman"/>
          <w:sz w:val="30"/>
          <w:szCs w:val="30"/>
          <w:lang w:eastAsia="ru-RU"/>
        </w:rPr>
        <w:t>икации, а также о прохождении стажир</w:t>
      </w:r>
      <w:r w:rsidRPr="0072733A">
        <w:rPr>
          <w:rFonts w:ascii="Times New Roman" w:eastAsia="Times New Roman" w:hAnsi="Times New Roman" w:cs="Times New Roman"/>
          <w:sz w:val="30"/>
          <w:szCs w:val="30"/>
          <w:lang w:eastAsia="ru-RU"/>
        </w:rPr>
        <w:t xml:space="preserve">овки; </w:t>
      </w:r>
    </w:p>
    <w:p w:rsidR="0072733A" w:rsidRPr="0072733A" w:rsidRDefault="0072733A" w:rsidP="0072733A">
      <w:pPr>
        <w:widowControl w:val="0"/>
        <w:pBdr>
          <w:top w:val="nil"/>
          <w:left w:val="nil"/>
          <w:bottom w:val="nil"/>
          <w:right w:val="nil"/>
          <w:between w:val="nil"/>
        </w:pBdr>
        <w:spacing w:before="48" w:after="0" w:line="240" w:lineRule="auto"/>
        <w:ind w:firstLine="567"/>
        <w:jc w:val="both"/>
        <w:rPr>
          <w:rFonts w:ascii="Times New Roman" w:eastAsia="Arial" w:hAnsi="Times New Roman" w:cs="Times New Roman"/>
          <w:sz w:val="30"/>
          <w:szCs w:val="30"/>
          <w:lang w:eastAsia="ru-RU"/>
        </w:rPr>
      </w:pPr>
      <w:r w:rsidRPr="0072733A">
        <w:rPr>
          <w:rFonts w:ascii="Times New Roman" w:eastAsia="Arial" w:hAnsi="Times New Roman" w:cs="Times New Roman"/>
          <w:sz w:val="30"/>
          <w:szCs w:val="30"/>
          <w:lang w:eastAsia="ru-RU"/>
        </w:rPr>
        <w:t>- известить</w:t>
      </w:r>
      <w:r w:rsidRPr="0072733A">
        <w:rPr>
          <w:rFonts w:ascii="Times New Roman" w:eastAsia="Courier New" w:hAnsi="Times New Roman" w:cs="Times New Roman"/>
          <w:sz w:val="30"/>
          <w:szCs w:val="30"/>
          <w:lang w:eastAsia="ru-RU"/>
        </w:rPr>
        <w:t xml:space="preserve"> </w:t>
      </w:r>
      <w:r w:rsidRPr="0072733A">
        <w:rPr>
          <w:rFonts w:ascii="Times New Roman" w:eastAsia="Calibri" w:hAnsi="Times New Roman" w:cs="Times New Roman"/>
          <w:sz w:val="30"/>
          <w:szCs w:val="30"/>
        </w:rPr>
        <w:t>ГКУ Центр занятости населения города Уфы или ГКУ межрайонный центр занятости населения</w:t>
      </w:r>
      <w:r w:rsidRPr="0072733A">
        <w:rPr>
          <w:rFonts w:ascii="Times New Roman" w:eastAsia="Courier New" w:hAnsi="Times New Roman" w:cs="Times New Roman"/>
          <w:sz w:val="30"/>
          <w:szCs w:val="30"/>
          <w:lang w:eastAsia="ru-RU"/>
        </w:rPr>
        <w:t xml:space="preserve">, филиал ГКУ РЦСПН о </w:t>
      </w:r>
      <w:r w:rsidRPr="0072733A">
        <w:rPr>
          <w:rFonts w:ascii="Times New Roman" w:eastAsia="Arial" w:hAnsi="Times New Roman" w:cs="Times New Roman"/>
          <w:sz w:val="30"/>
          <w:szCs w:val="30"/>
          <w:lang w:eastAsia="ru-RU"/>
        </w:rPr>
        <w:t>досрочном прекращени</w:t>
      </w:r>
      <w:r w:rsidRPr="0072733A">
        <w:rPr>
          <w:rFonts w:ascii="Times New Roman" w:eastAsia="Times New Roman" w:hAnsi="Times New Roman" w:cs="Times New Roman"/>
          <w:sz w:val="30"/>
          <w:szCs w:val="30"/>
          <w:lang w:eastAsia="ru-RU"/>
        </w:rPr>
        <w:t>и п</w:t>
      </w:r>
      <w:r w:rsidRPr="0072733A">
        <w:rPr>
          <w:rFonts w:ascii="Times New Roman" w:eastAsia="Arial" w:hAnsi="Times New Roman" w:cs="Times New Roman"/>
          <w:sz w:val="30"/>
          <w:szCs w:val="30"/>
          <w:lang w:eastAsia="ru-RU"/>
        </w:rPr>
        <w:t>рохождения профессионального обучения или прекращении получения дополнительного профессионального образования, а также о прекращении стажировки в течение 2 недель со дня наступления обстоятельства в период действия социального контра</w:t>
      </w:r>
      <w:r w:rsidRPr="0072733A">
        <w:rPr>
          <w:rFonts w:ascii="Times New Roman" w:eastAsia="Courier New" w:hAnsi="Times New Roman" w:cs="Times New Roman"/>
          <w:sz w:val="30"/>
          <w:szCs w:val="30"/>
          <w:lang w:eastAsia="ru-RU"/>
        </w:rPr>
        <w:t>к</w:t>
      </w:r>
      <w:r w:rsidRPr="0072733A">
        <w:rPr>
          <w:rFonts w:ascii="Times New Roman" w:eastAsia="Arial" w:hAnsi="Times New Roman" w:cs="Times New Roman"/>
          <w:sz w:val="30"/>
          <w:szCs w:val="30"/>
          <w:lang w:eastAsia="ru-RU"/>
        </w:rPr>
        <w:t xml:space="preserve">та; </w:t>
      </w:r>
    </w:p>
    <w:p w:rsidR="0072733A" w:rsidRPr="0072733A" w:rsidRDefault="0072733A" w:rsidP="0072733A">
      <w:pPr>
        <w:widowControl w:val="0"/>
        <w:pBdr>
          <w:top w:val="nil"/>
          <w:left w:val="nil"/>
          <w:bottom w:val="nil"/>
          <w:right w:val="nil"/>
          <w:between w:val="nil"/>
        </w:pBdr>
        <w:spacing w:before="48" w:after="0" w:line="240" w:lineRule="auto"/>
        <w:ind w:left="-91" w:firstLine="567"/>
        <w:jc w:val="both"/>
        <w:rPr>
          <w:rFonts w:ascii="Times New Roman" w:eastAsia="Arial" w:hAnsi="Times New Roman" w:cs="Times New Roman"/>
          <w:sz w:val="16"/>
          <w:szCs w:val="16"/>
          <w:lang w:eastAsia="ru-RU"/>
        </w:rPr>
      </w:pPr>
    </w:p>
    <w:p w:rsidR="0072733A" w:rsidRPr="0072733A" w:rsidRDefault="0072733A" w:rsidP="0072733A">
      <w:pPr>
        <w:widowControl w:val="0"/>
        <w:pBdr>
          <w:top w:val="nil"/>
          <w:left w:val="nil"/>
          <w:bottom w:val="nil"/>
          <w:right w:val="nil"/>
          <w:between w:val="nil"/>
        </w:pBdr>
        <w:spacing w:before="48" w:after="0" w:line="240" w:lineRule="auto"/>
        <w:ind w:firstLine="567"/>
        <w:jc w:val="both"/>
        <w:rPr>
          <w:rFonts w:ascii="Times New Roman" w:eastAsia="Arial" w:hAnsi="Times New Roman" w:cs="Times New Roman"/>
          <w:i/>
          <w:sz w:val="30"/>
          <w:szCs w:val="30"/>
          <w:lang w:eastAsia="ru-RU"/>
        </w:rPr>
      </w:pPr>
      <w:r w:rsidRPr="0072733A">
        <w:rPr>
          <w:rFonts w:ascii="Times New Roman" w:eastAsia="Arial" w:hAnsi="Times New Roman" w:cs="Times New Roman"/>
          <w:i/>
          <w:sz w:val="30"/>
          <w:szCs w:val="30"/>
          <w:lang w:eastAsia="ru-RU"/>
        </w:rPr>
        <w:t xml:space="preserve">в) применяется по мероприятию - осуществление индивидуальной предпринимательской деятельности:   </w:t>
      </w:r>
    </w:p>
    <w:p w:rsidR="0072733A" w:rsidRPr="0072733A" w:rsidRDefault="0072733A" w:rsidP="0072733A">
      <w:pPr>
        <w:widowControl w:val="0"/>
        <w:pBdr>
          <w:top w:val="nil"/>
          <w:left w:val="nil"/>
          <w:bottom w:val="nil"/>
          <w:right w:val="nil"/>
          <w:between w:val="nil"/>
        </w:pBdr>
        <w:spacing w:after="0" w:line="240" w:lineRule="auto"/>
        <w:ind w:left="-14" w:right="19" w:firstLine="567"/>
        <w:jc w:val="both"/>
        <w:rPr>
          <w:rFonts w:ascii="Times New Roman" w:eastAsia="Arial" w:hAnsi="Times New Roman" w:cs="Times New Roman"/>
          <w:sz w:val="30"/>
          <w:szCs w:val="30"/>
          <w:lang w:eastAsia="ru-RU"/>
        </w:rPr>
      </w:pPr>
      <w:r w:rsidRPr="0072733A">
        <w:rPr>
          <w:rFonts w:ascii="Times New Roman" w:eastAsia="Arial" w:hAnsi="Times New Roman" w:cs="Times New Roman"/>
          <w:sz w:val="30"/>
          <w:szCs w:val="30"/>
          <w:lang w:eastAsia="ru-RU"/>
        </w:rPr>
        <w:t>- зарегистрироваться (встать на учет) в установленном законодательством Российско</w:t>
      </w:r>
      <w:r w:rsidRPr="0072733A">
        <w:rPr>
          <w:rFonts w:ascii="Times New Roman" w:eastAsia="Times New Roman" w:hAnsi="Times New Roman" w:cs="Times New Roman"/>
          <w:sz w:val="30"/>
          <w:szCs w:val="30"/>
          <w:lang w:eastAsia="ru-RU"/>
        </w:rPr>
        <w:t>й Ф</w:t>
      </w:r>
      <w:r w:rsidRPr="0072733A">
        <w:rPr>
          <w:rFonts w:ascii="Times New Roman" w:eastAsia="Arial" w:hAnsi="Times New Roman" w:cs="Times New Roman"/>
          <w:sz w:val="30"/>
          <w:szCs w:val="30"/>
          <w:lang w:eastAsia="ru-RU"/>
        </w:rPr>
        <w:t>едерац</w:t>
      </w:r>
      <w:r w:rsidRPr="0072733A">
        <w:rPr>
          <w:rFonts w:ascii="Times New Roman" w:eastAsia="Times New Roman" w:hAnsi="Times New Roman" w:cs="Times New Roman"/>
          <w:sz w:val="30"/>
          <w:szCs w:val="30"/>
          <w:lang w:eastAsia="ru-RU"/>
        </w:rPr>
        <w:t xml:space="preserve">ии </w:t>
      </w:r>
      <w:r w:rsidRPr="0072733A">
        <w:rPr>
          <w:rFonts w:ascii="Times New Roman" w:eastAsia="Arial" w:hAnsi="Times New Roman" w:cs="Times New Roman"/>
          <w:sz w:val="30"/>
          <w:szCs w:val="30"/>
          <w:lang w:eastAsia="ru-RU"/>
        </w:rPr>
        <w:t>поряд</w:t>
      </w:r>
      <w:r w:rsidRPr="0072733A">
        <w:rPr>
          <w:rFonts w:ascii="Times New Roman" w:eastAsia="Times New Roman" w:hAnsi="Times New Roman" w:cs="Times New Roman"/>
          <w:sz w:val="30"/>
          <w:szCs w:val="30"/>
          <w:lang w:eastAsia="ru-RU"/>
        </w:rPr>
        <w:t xml:space="preserve">ке для </w:t>
      </w:r>
      <w:r w:rsidRPr="0072733A">
        <w:rPr>
          <w:rFonts w:ascii="Times New Roman" w:eastAsia="Arial" w:hAnsi="Times New Roman" w:cs="Times New Roman"/>
          <w:sz w:val="30"/>
          <w:szCs w:val="30"/>
          <w:lang w:eastAsia="ru-RU"/>
        </w:rPr>
        <w:t>осуществления индивидуальной пред</w:t>
      </w:r>
      <w:r w:rsidRPr="0072733A">
        <w:rPr>
          <w:rFonts w:ascii="Times New Roman" w:eastAsia="Times New Roman" w:hAnsi="Times New Roman" w:cs="Times New Roman"/>
          <w:sz w:val="30"/>
          <w:szCs w:val="30"/>
          <w:lang w:eastAsia="ru-RU"/>
        </w:rPr>
        <w:t>пр</w:t>
      </w:r>
      <w:r w:rsidRPr="0072733A">
        <w:rPr>
          <w:rFonts w:ascii="Times New Roman" w:eastAsia="Arial" w:hAnsi="Times New Roman" w:cs="Times New Roman"/>
          <w:sz w:val="30"/>
          <w:szCs w:val="30"/>
          <w:lang w:eastAsia="ru-RU"/>
        </w:rPr>
        <w:t xml:space="preserve">инимательской деятельности; </w:t>
      </w:r>
    </w:p>
    <w:p w:rsidR="0072733A" w:rsidRPr="0072733A" w:rsidRDefault="0072733A" w:rsidP="0072733A">
      <w:pPr>
        <w:widowControl w:val="0"/>
        <w:pBdr>
          <w:top w:val="nil"/>
          <w:left w:val="nil"/>
          <w:bottom w:val="nil"/>
          <w:right w:val="nil"/>
          <w:between w:val="nil"/>
        </w:pBdr>
        <w:spacing w:before="28" w:after="0" w:line="240" w:lineRule="auto"/>
        <w:ind w:left="-9" w:right="14" w:firstLine="567"/>
        <w:jc w:val="both"/>
        <w:rPr>
          <w:rFonts w:ascii="Times New Roman" w:eastAsia="Arial" w:hAnsi="Times New Roman" w:cs="Times New Roman"/>
          <w:sz w:val="30"/>
          <w:szCs w:val="30"/>
          <w:lang w:eastAsia="ru-RU"/>
        </w:rPr>
      </w:pPr>
      <w:r w:rsidRPr="0072733A">
        <w:rPr>
          <w:rFonts w:ascii="Times New Roman" w:eastAsia="Arial" w:hAnsi="Times New Roman" w:cs="Times New Roman"/>
          <w:sz w:val="30"/>
          <w:szCs w:val="30"/>
          <w:lang w:eastAsia="ru-RU"/>
        </w:rPr>
        <w:t>- приобрести в перио</w:t>
      </w:r>
      <w:r w:rsidRPr="0072733A">
        <w:rPr>
          <w:rFonts w:ascii="Times New Roman" w:eastAsia="Courier New" w:hAnsi="Times New Roman" w:cs="Times New Roman"/>
          <w:sz w:val="30"/>
          <w:szCs w:val="30"/>
          <w:lang w:eastAsia="ru-RU"/>
        </w:rPr>
        <w:t xml:space="preserve">д </w:t>
      </w:r>
      <w:r w:rsidRPr="0072733A">
        <w:rPr>
          <w:rFonts w:ascii="Times New Roman" w:eastAsia="Arial" w:hAnsi="Times New Roman" w:cs="Times New Roman"/>
          <w:sz w:val="30"/>
          <w:szCs w:val="30"/>
          <w:lang w:eastAsia="ru-RU"/>
        </w:rPr>
        <w:t>действия социального контра</w:t>
      </w:r>
      <w:r w:rsidRPr="0072733A">
        <w:rPr>
          <w:rFonts w:ascii="Times New Roman" w:eastAsia="Times New Roman" w:hAnsi="Times New Roman" w:cs="Times New Roman"/>
          <w:sz w:val="30"/>
          <w:szCs w:val="30"/>
          <w:lang w:eastAsia="ru-RU"/>
        </w:rPr>
        <w:t>кта ос</w:t>
      </w:r>
      <w:r w:rsidRPr="0072733A">
        <w:rPr>
          <w:rFonts w:ascii="Times New Roman" w:eastAsia="Arial" w:hAnsi="Times New Roman" w:cs="Times New Roman"/>
          <w:sz w:val="30"/>
          <w:szCs w:val="30"/>
          <w:lang w:eastAsia="ru-RU"/>
        </w:rPr>
        <w:t>новные средства для осуществлени</w:t>
      </w:r>
      <w:r w:rsidRPr="0072733A">
        <w:rPr>
          <w:rFonts w:ascii="Times New Roman" w:eastAsia="Courier New" w:hAnsi="Times New Roman" w:cs="Times New Roman"/>
          <w:sz w:val="30"/>
          <w:szCs w:val="30"/>
          <w:lang w:eastAsia="ru-RU"/>
        </w:rPr>
        <w:t>я и</w:t>
      </w:r>
      <w:r w:rsidRPr="0072733A">
        <w:rPr>
          <w:rFonts w:ascii="Times New Roman" w:eastAsia="Arial" w:hAnsi="Times New Roman" w:cs="Times New Roman"/>
          <w:sz w:val="30"/>
          <w:szCs w:val="30"/>
          <w:lang w:eastAsia="ru-RU"/>
        </w:rPr>
        <w:t>ндивидуальной предпринимательской деятельн</w:t>
      </w:r>
      <w:r w:rsidRPr="0072733A">
        <w:rPr>
          <w:rFonts w:ascii="Times New Roman" w:eastAsia="Times New Roman" w:hAnsi="Times New Roman" w:cs="Times New Roman"/>
          <w:sz w:val="30"/>
          <w:szCs w:val="30"/>
          <w:lang w:eastAsia="ru-RU"/>
        </w:rPr>
        <w:t xml:space="preserve">ости и </w:t>
      </w:r>
      <w:r w:rsidRPr="0072733A">
        <w:rPr>
          <w:rFonts w:ascii="Times New Roman" w:eastAsia="Arial" w:hAnsi="Times New Roman" w:cs="Times New Roman"/>
          <w:sz w:val="30"/>
          <w:szCs w:val="30"/>
          <w:lang w:eastAsia="ru-RU"/>
        </w:rPr>
        <w:t xml:space="preserve">представить </w:t>
      </w:r>
      <w:r w:rsidRPr="0072733A">
        <w:rPr>
          <w:rFonts w:ascii="Times New Roman" w:eastAsia="Courier New" w:hAnsi="Times New Roman" w:cs="Times New Roman"/>
          <w:sz w:val="30"/>
          <w:szCs w:val="30"/>
          <w:lang w:eastAsia="ru-RU"/>
        </w:rPr>
        <w:t xml:space="preserve">в </w:t>
      </w:r>
      <w:r w:rsidRPr="0072733A">
        <w:rPr>
          <w:rFonts w:ascii="Times New Roman" w:eastAsia="Calibri" w:hAnsi="Times New Roman" w:cs="Times New Roman"/>
          <w:sz w:val="30"/>
          <w:szCs w:val="30"/>
        </w:rPr>
        <w:t xml:space="preserve">ГКУ Центр занятости населения города Уфы или ГКУ межрайонный центр занятости </w:t>
      </w:r>
      <w:proofErr w:type="gramStart"/>
      <w:r w:rsidRPr="0072733A">
        <w:rPr>
          <w:rFonts w:ascii="Times New Roman" w:eastAsia="Calibri" w:hAnsi="Times New Roman" w:cs="Times New Roman"/>
          <w:sz w:val="30"/>
          <w:szCs w:val="30"/>
        </w:rPr>
        <w:t>населения</w:t>
      </w:r>
      <w:proofErr w:type="gramEnd"/>
      <w:r w:rsidRPr="0072733A">
        <w:rPr>
          <w:rFonts w:ascii="Times New Roman" w:eastAsia="Arial" w:hAnsi="Times New Roman" w:cs="Times New Roman"/>
          <w:sz w:val="30"/>
          <w:szCs w:val="30"/>
          <w:lang w:eastAsia="ru-RU"/>
        </w:rPr>
        <w:t xml:space="preserve"> подтверж</w:t>
      </w:r>
      <w:r w:rsidRPr="0072733A">
        <w:rPr>
          <w:rFonts w:ascii="Times New Roman" w:eastAsia="Times New Roman" w:hAnsi="Times New Roman" w:cs="Times New Roman"/>
          <w:sz w:val="30"/>
          <w:szCs w:val="30"/>
          <w:lang w:eastAsia="ru-RU"/>
        </w:rPr>
        <w:t>да</w:t>
      </w:r>
      <w:r w:rsidRPr="0072733A">
        <w:rPr>
          <w:rFonts w:ascii="Times New Roman" w:eastAsia="Arial" w:hAnsi="Times New Roman" w:cs="Times New Roman"/>
          <w:sz w:val="30"/>
          <w:szCs w:val="30"/>
          <w:lang w:eastAsia="ru-RU"/>
        </w:rPr>
        <w:t xml:space="preserve">ющие документы; </w:t>
      </w:r>
    </w:p>
    <w:p w:rsidR="0072733A" w:rsidRPr="0072733A" w:rsidRDefault="0072733A" w:rsidP="0072733A">
      <w:pPr>
        <w:widowControl w:val="0"/>
        <w:pBdr>
          <w:top w:val="nil"/>
          <w:left w:val="nil"/>
          <w:bottom w:val="nil"/>
          <w:right w:val="nil"/>
          <w:between w:val="nil"/>
        </w:pBdr>
        <w:spacing w:before="28" w:after="0" w:line="240" w:lineRule="auto"/>
        <w:ind w:left="-9" w:right="14" w:firstLine="567"/>
        <w:jc w:val="both"/>
        <w:rPr>
          <w:rFonts w:ascii="Times New Roman" w:eastAsia="Arial" w:hAnsi="Times New Roman" w:cs="Times New Roman"/>
          <w:sz w:val="30"/>
          <w:szCs w:val="30"/>
          <w:lang w:eastAsia="ru-RU"/>
        </w:rPr>
      </w:pPr>
      <w:r w:rsidRPr="0072733A">
        <w:rPr>
          <w:rFonts w:ascii="Times New Roman" w:eastAsia="Times New Roman" w:hAnsi="Times New Roman" w:cs="Times New Roman"/>
          <w:sz w:val="30"/>
          <w:szCs w:val="30"/>
          <w:lang w:eastAsia="ru-RU"/>
        </w:rPr>
        <w:t>- использовать полученные денежные средства исключительно для реализации программы социальной адаптации</w:t>
      </w:r>
    </w:p>
    <w:p w:rsidR="0072733A" w:rsidRPr="0072733A" w:rsidRDefault="0072733A" w:rsidP="0072733A">
      <w:pPr>
        <w:widowControl w:val="0"/>
        <w:pBdr>
          <w:top w:val="nil"/>
          <w:left w:val="nil"/>
          <w:bottom w:val="nil"/>
          <w:right w:val="nil"/>
          <w:between w:val="nil"/>
        </w:pBdr>
        <w:spacing w:before="86" w:after="0" w:line="240" w:lineRule="auto"/>
        <w:ind w:left="-14" w:right="33" w:firstLine="567"/>
        <w:jc w:val="both"/>
        <w:rPr>
          <w:rFonts w:ascii="Times New Roman" w:eastAsia="Arial" w:hAnsi="Times New Roman" w:cs="Times New Roman"/>
          <w:sz w:val="30"/>
          <w:szCs w:val="30"/>
          <w:lang w:eastAsia="ru-RU"/>
        </w:rPr>
      </w:pPr>
      <w:r w:rsidRPr="0072733A">
        <w:rPr>
          <w:rFonts w:ascii="Times New Roman" w:eastAsia="Arial" w:hAnsi="Times New Roman" w:cs="Times New Roman"/>
          <w:sz w:val="30"/>
          <w:szCs w:val="30"/>
          <w:lang w:eastAsia="ru-RU"/>
        </w:rPr>
        <w:t xml:space="preserve">- осуществлять </w:t>
      </w:r>
      <w:r w:rsidRPr="0072733A">
        <w:rPr>
          <w:rFonts w:ascii="Times New Roman" w:eastAsia="Courier New" w:hAnsi="Times New Roman" w:cs="Times New Roman"/>
          <w:sz w:val="30"/>
          <w:szCs w:val="30"/>
          <w:lang w:eastAsia="ru-RU"/>
        </w:rPr>
        <w:t>и</w:t>
      </w:r>
      <w:r w:rsidRPr="0072733A">
        <w:rPr>
          <w:rFonts w:ascii="Times New Roman" w:eastAsia="Arial" w:hAnsi="Times New Roman" w:cs="Times New Roman"/>
          <w:sz w:val="30"/>
          <w:szCs w:val="30"/>
          <w:lang w:eastAsia="ru-RU"/>
        </w:rPr>
        <w:t>ндивидуальную предпринимательскую деятельность в течение ср</w:t>
      </w:r>
      <w:r w:rsidRPr="0072733A">
        <w:rPr>
          <w:rFonts w:ascii="Times New Roman" w:eastAsia="Times New Roman" w:hAnsi="Times New Roman" w:cs="Times New Roman"/>
          <w:sz w:val="30"/>
          <w:szCs w:val="30"/>
          <w:lang w:eastAsia="ru-RU"/>
        </w:rPr>
        <w:t>ок</w:t>
      </w:r>
      <w:r w:rsidRPr="0072733A">
        <w:rPr>
          <w:rFonts w:ascii="Times New Roman" w:eastAsia="Courier New" w:hAnsi="Times New Roman" w:cs="Times New Roman"/>
          <w:sz w:val="30"/>
          <w:szCs w:val="30"/>
          <w:lang w:eastAsia="ru-RU"/>
        </w:rPr>
        <w:t xml:space="preserve">а </w:t>
      </w:r>
      <w:r w:rsidRPr="0072733A">
        <w:rPr>
          <w:rFonts w:ascii="Times New Roman" w:eastAsia="Arial" w:hAnsi="Times New Roman" w:cs="Times New Roman"/>
          <w:sz w:val="30"/>
          <w:szCs w:val="30"/>
          <w:lang w:eastAsia="ru-RU"/>
        </w:rPr>
        <w:t xml:space="preserve">действия социального контракта </w:t>
      </w:r>
      <w:r w:rsidRPr="0072733A">
        <w:rPr>
          <w:rFonts w:ascii="Times New Roman" w:eastAsia="Courier New" w:hAnsi="Times New Roman" w:cs="Times New Roman"/>
          <w:sz w:val="30"/>
          <w:szCs w:val="30"/>
          <w:lang w:eastAsia="ru-RU"/>
        </w:rPr>
        <w:t xml:space="preserve">с </w:t>
      </w:r>
      <w:r w:rsidRPr="0072733A">
        <w:rPr>
          <w:rFonts w:ascii="Times New Roman" w:eastAsia="Arial" w:hAnsi="Times New Roman" w:cs="Times New Roman"/>
          <w:sz w:val="30"/>
          <w:szCs w:val="30"/>
          <w:lang w:eastAsia="ru-RU"/>
        </w:rPr>
        <w:t>представлением соответ</w:t>
      </w:r>
      <w:r w:rsidRPr="0072733A">
        <w:rPr>
          <w:rFonts w:ascii="Times New Roman" w:eastAsia="Courier New" w:hAnsi="Times New Roman" w:cs="Times New Roman"/>
          <w:sz w:val="30"/>
          <w:szCs w:val="30"/>
          <w:lang w:eastAsia="ru-RU"/>
        </w:rPr>
        <w:t>с</w:t>
      </w:r>
      <w:r w:rsidRPr="0072733A">
        <w:rPr>
          <w:rFonts w:ascii="Times New Roman" w:eastAsia="Arial" w:hAnsi="Times New Roman" w:cs="Times New Roman"/>
          <w:sz w:val="30"/>
          <w:szCs w:val="30"/>
          <w:lang w:eastAsia="ru-RU"/>
        </w:rPr>
        <w:t xml:space="preserve">твующих сведений в </w:t>
      </w:r>
      <w:r w:rsidRPr="0072733A">
        <w:rPr>
          <w:rFonts w:ascii="Times New Roman" w:eastAsia="Calibri" w:hAnsi="Times New Roman" w:cs="Times New Roman"/>
          <w:sz w:val="30"/>
          <w:szCs w:val="30"/>
        </w:rPr>
        <w:t>ГКУ Центр занятости населения города Уфы или ГКУ межрайонный центр занятости населения</w:t>
      </w:r>
      <w:r w:rsidRPr="0072733A">
        <w:rPr>
          <w:rFonts w:ascii="Times New Roman" w:eastAsia="Arial" w:hAnsi="Times New Roman" w:cs="Times New Roman"/>
          <w:sz w:val="30"/>
          <w:szCs w:val="30"/>
          <w:lang w:eastAsia="ru-RU"/>
        </w:rPr>
        <w:t xml:space="preserve">; </w:t>
      </w:r>
    </w:p>
    <w:p w:rsidR="0072733A" w:rsidRPr="0072733A" w:rsidRDefault="0072733A" w:rsidP="0072733A">
      <w:pPr>
        <w:widowControl w:val="0"/>
        <w:pBdr>
          <w:top w:val="nil"/>
          <w:left w:val="nil"/>
          <w:bottom w:val="nil"/>
          <w:right w:val="nil"/>
          <w:between w:val="nil"/>
        </w:pBdr>
        <w:spacing w:before="52" w:after="0" w:line="240" w:lineRule="auto"/>
        <w:ind w:left="-14" w:right="110" w:firstLine="567"/>
        <w:jc w:val="both"/>
        <w:rPr>
          <w:rFonts w:ascii="Times New Roman" w:eastAsia="Arial" w:hAnsi="Times New Roman" w:cs="Times New Roman"/>
          <w:sz w:val="30"/>
          <w:szCs w:val="30"/>
          <w:lang w:eastAsia="ru-RU"/>
        </w:rPr>
      </w:pPr>
      <w:r w:rsidRPr="0072733A">
        <w:rPr>
          <w:rFonts w:ascii="Times New Roman" w:eastAsia="Arial" w:hAnsi="Times New Roman" w:cs="Times New Roman"/>
          <w:sz w:val="30"/>
          <w:szCs w:val="30"/>
          <w:lang w:eastAsia="ru-RU"/>
        </w:rPr>
        <w:t xml:space="preserve">- известить </w:t>
      </w:r>
      <w:r w:rsidRPr="0072733A">
        <w:rPr>
          <w:rFonts w:ascii="Times New Roman" w:eastAsia="Calibri" w:hAnsi="Times New Roman" w:cs="Times New Roman"/>
          <w:sz w:val="30"/>
          <w:szCs w:val="30"/>
        </w:rPr>
        <w:t>ГКУ Центр занятости населения города Уфы или ГКУ межрайонный центр занятости населения</w:t>
      </w:r>
      <w:r w:rsidRPr="0072733A">
        <w:rPr>
          <w:rFonts w:ascii="Times New Roman" w:eastAsia="Arial" w:hAnsi="Times New Roman" w:cs="Times New Roman"/>
          <w:sz w:val="30"/>
          <w:szCs w:val="30"/>
          <w:lang w:eastAsia="ru-RU"/>
        </w:rPr>
        <w:t xml:space="preserve">, филиал  ГКУ РЦСПН о прекращении </w:t>
      </w:r>
      <w:r w:rsidRPr="0072733A">
        <w:rPr>
          <w:rFonts w:ascii="Times New Roman" w:eastAsia="Times New Roman" w:hAnsi="Times New Roman" w:cs="Times New Roman"/>
          <w:sz w:val="30"/>
          <w:szCs w:val="30"/>
          <w:lang w:eastAsia="ru-RU"/>
        </w:rPr>
        <w:t>индиви</w:t>
      </w:r>
      <w:r w:rsidRPr="0072733A">
        <w:rPr>
          <w:rFonts w:ascii="Times New Roman" w:eastAsia="Arial" w:hAnsi="Times New Roman" w:cs="Times New Roman"/>
          <w:sz w:val="30"/>
          <w:szCs w:val="30"/>
          <w:lang w:eastAsia="ru-RU"/>
        </w:rPr>
        <w:t>дуальной предпринимательской деятельности в течение 2</w:t>
      </w:r>
      <w:r w:rsidRPr="0072733A">
        <w:rPr>
          <w:rFonts w:ascii="Times New Roman" w:eastAsia="Times New Roman" w:hAnsi="Times New Roman" w:cs="Times New Roman"/>
          <w:sz w:val="30"/>
          <w:szCs w:val="30"/>
          <w:lang w:eastAsia="ru-RU"/>
        </w:rPr>
        <w:t xml:space="preserve"> недель со дня наступления обстоятельства в период действия социального контра</w:t>
      </w:r>
      <w:r w:rsidRPr="0072733A">
        <w:rPr>
          <w:rFonts w:ascii="Times New Roman" w:eastAsia="Courier New" w:hAnsi="Times New Roman" w:cs="Times New Roman"/>
          <w:sz w:val="30"/>
          <w:szCs w:val="30"/>
          <w:lang w:eastAsia="ru-RU"/>
        </w:rPr>
        <w:t>к</w:t>
      </w:r>
      <w:r w:rsidRPr="0072733A">
        <w:rPr>
          <w:rFonts w:ascii="Times New Roman" w:eastAsia="Times New Roman" w:hAnsi="Times New Roman" w:cs="Times New Roman"/>
          <w:sz w:val="30"/>
          <w:szCs w:val="30"/>
          <w:lang w:eastAsia="ru-RU"/>
        </w:rPr>
        <w:t>т</w:t>
      </w:r>
      <w:r w:rsidRPr="0072733A">
        <w:rPr>
          <w:rFonts w:ascii="Times New Roman" w:eastAsia="Arial" w:hAnsi="Times New Roman" w:cs="Times New Roman"/>
          <w:sz w:val="30"/>
          <w:szCs w:val="30"/>
          <w:lang w:eastAsia="ru-RU"/>
        </w:rPr>
        <w:t xml:space="preserve">; </w:t>
      </w:r>
    </w:p>
    <w:p w:rsidR="0072733A" w:rsidRPr="0072733A" w:rsidRDefault="0072733A" w:rsidP="0072733A">
      <w:pPr>
        <w:widowControl w:val="0"/>
        <w:pBdr>
          <w:top w:val="nil"/>
          <w:left w:val="nil"/>
          <w:bottom w:val="nil"/>
          <w:right w:val="nil"/>
          <w:between w:val="nil"/>
        </w:pBdr>
        <w:spacing w:before="48" w:after="0" w:line="240" w:lineRule="auto"/>
        <w:ind w:left="-24" w:right="28" w:firstLine="567"/>
        <w:jc w:val="both"/>
        <w:rPr>
          <w:rFonts w:ascii="Times New Roman" w:eastAsia="Arial" w:hAnsi="Times New Roman" w:cs="Times New Roman"/>
          <w:sz w:val="30"/>
          <w:szCs w:val="30"/>
          <w:lang w:eastAsia="ru-RU"/>
        </w:rPr>
      </w:pPr>
      <w:r w:rsidRPr="0072733A">
        <w:rPr>
          <w:rFonts w:ascii="Times New Roman" w:eastAsia="Arial" w:hAnsi="Times New Roman" w:cs="Times New Roman"/>
          <w:sz w:val="30"/>
          <w:szCs w:val="30"/>
          <w:lang w:eastAsia="ru-RU"/>
        </w:rPr>
        <w:t>- возвратить сумму АСПК, полученную в качестве государственной социальной пом</w:t>
      </w:r>
      <w:r w:rsidRPr="0072733A">
        <w:rPr>
          <w:rFonts w:ascii="Times New Roman" w:eastAsia="Times New Roman" w:hAnsi="Times New Roman" w:cs="Times New Roman"/>
          <w:sz w:val="30"/>
          <w:szCs w:val="30"/>
          <w:lang w:eastAsia="ru-RU"/>
        </w:rPr>
        <w:t xml:space="preserve">ощи, </w:t>
      </w:r>
      <w:r w:rsidRPr="0072733A">
        <w:rPr>
          <w:rFonts w:ascii="Times New Roman" w:eastAsia="Arial" w:hAnsi="Times New Roman" w:cs="Times New Roman"/>
          <w:sz w:val="30"/>
          <w:szCs w:val="30"/>
          <w:lang w:eastAsia="ru-RU"/>
        </w:rPr>
        <w:t>в полном объеме в установленном порядке не позднее 3 месяцев со дня расторжения социального контракта (в случае прекращения индивидуальной предпринимательской деятельности в период действия социального контракта по собственной инициативе);</w:t>
      </w:r>
    </w:p>
    <w:p w:rsidR="0072733A" w:rsidRPr="0072733A" w:rsidRDefault="0072733A" w:rsidP="0072733A">
      <w:pPr>
        <w:widowControl w:val="0"/>
        <w:pBdr>
          <w:top w:val="nil"/>
          <w:left w:val="nil"/>
          <w:bottom w:val="nil"/>
          <w:right w:val="nil"/>
          <w:between w:val="nil"/>
        </w:pBdr>
        <w:spacing w:before="33" w:after="0" w:line="240" w:lineRule="auto"/>
        <w:ind w:left="-71" w:firstLine="567"/>
        <w:jc w:val="both"/>
        <w:rPr>
          <w:rFonts w:ascii="Times New Roman" w:eastAsia="Arial" w:hAnsi="Times New Roman" w:cs="Times New Roman"/>
          <w:sz w:val="30"/>
          <w:szCs w:val="30"/>
          <w:lang w:eastAsia="ru-RU"/>
        </w:rPr>
      </w:pPr>
      <w:r w:rsidRPr="0072733A">
        <w:rPr>
          <w:rFonts w:ascii="Times New Roman" w:eastAsia="Arial" w:hAnsi="Times New Roman" w:cs="Times New Roman"/>
          <w:sz w:val="30"/>
          <w:szCs w:val="30"/>
          <w:lang w:eastAsia="ru-RU"/>
        </w:rPr>
        <w:lastRenderedPageBreak/>
        <w:t>- представлять по запросу филиала ГКУ РЦСПН информацию об осуществлении индивидуальной предпринимательской деятельности или крестьянского (фермерского) хозяйства либо условиях жизни заявителя (семьи заявителя) в течение 3 лет со дня окончания срока действия социального контракта;</w:t>
      </w:r>
    </w:p>
    <w:p w:rsidR="0072733A" w:rsidRPr="0072733A" w:rsidRDefault="0072733A" w:rsidP="0072733A">
      <w:pPr>
        <w:spacing w:after="0" w:line="240" w:lineRule="auto"/>
        <w:ind w:firstLine="709"/>
        <w:jc w:val="both"/>
        <w:rPr>
          <w:rFonts w:ascii="Times New Roman" w:eastAsia="Arial" w:hAnsi="Times New Roman" w:cs="Times New Roman"/>
          <w:i/>
          <w:sz w:val="30"/>
          <w:szCs w:val="30"/>
          <w:lang w:eastAsia="ru-RU"/>
        </w:rPr>
      </w:pPr>
    </w:p>
    <w:p w:rsidR="0072733A" w:rsidRPr="0072733A" w:rsidRDefault="0072733A" w:rsidP="0072733A">
      <w:pPr>
        <w:spacing w:after="0" w:line="240" w:lineRule="auto"/>
        <w:ind w:firstLine="709"/>
        <w:jc w:val="both"/>
        <w:rPr>
          <w:rFonts w:ascii="Times New Roman" w:eastAsia="Arial" w:hAnsi="Times New Roman" w:cs="Times New Roman"/>
          <w:i/>
          <w:sz w:val="30"/>
          <w:szCs w:val="30"/>
          <w:lang w:eastAsia="ru-RU"/>
        </w:rPr>
      </w:pPr>
      <w:r w:rsidRPr="0072733A">
        <w:rPr>
          <w:rFonts w:ascii="Times New Roman" w:eastAsia="Arial" w:hAnsi="Times New Roman" w:cs="Times New Roman"/>
          <w:i/>
          <w:sz w:val="30"/>
          <w:szCs w:val="30"/>
          <w:lang w:eastAsia="ru-RU"/>
        </w:rPr>
        <w:t>г) применяется по мероприятию – ведение личного подсобного хозяйства:</w:t>
      </w:r>
    </w:p>
    <w:p w:rsidR="0072733A" w:rsidRPr="0072733A" w:rsidRDefault="0072733A" w:rsidP="0072733A">
      <w:pPr>
        <w:spacing w:after="0" w:line="240" w:lineRule="auto"/>
        <w:ind w:firstLine="709"/>
        <w:jc w:val="both"/>
        <w:rPr>
          <w:rFonts w:ascii="Times New Roman" w:eastAsia="Arial" w:hAnsi="Times New Roman" w:cs="Times New Roman"/>
          <w:sz w:val="30"/>
          <w:szCs w:val="30"/>
          <w:lang w:eastAsia="ru-RU"/>
        </w:rPr>
      </w:pPr>
      <w:r w:rsidRPr="0072733A">
        <w:rPr>
          <w:rFonts w:ascii="Times New Roman" w:eastAsia="Arial" w:hAnsi="Times New Roman" w:cs="Times New Roman"/>
          <w:sz w:val="30"/>
          <w:szCs w:val="30"/>
          <w:lang w:eastAsia="ru-RU"/>
        </w:rPr>
        <w:t>- использовать полученные денежные средства исключительно для реализации программы социальной адаптации;</w:t>
      </w:r>
    </w:p>
    <w:p w:rsidR="0072733A" w:rsidRPr="0072733A" w:rsidRDefault="0072733A" w:rsidP="0072733A">
      <w:pPr>
        <w:spacing w:after="0" w:line="240" w:lineRule="auto"/>
        <w:ind w:firstLine="709"/>
        <w:jc w:val="both"/>
        <w:rPr>
          <w:rFonts w:ascii="Times New Roman" w:eastAsia="Arial" w:hAnsi="Times New Roman" w:cs="Arial"/>
          <w:sz w:val="30"/>
          <w:szCs w:val="30"/>
          <w:lang w:eastAsia="ru-RU"/>
        </w:rPr>
      </w:pPr>
      <w:r w:rsidRPr="0072733A">
        <w:rPr>
          <w:rFonts w:ascii="Times New Roman" w:eastAsia="Arial" w:hAnsi="Times New Roman" w:cs="Arial"/>
          <w:sz w:val="30"/>
          <w:szCs w:val="30"/>
          <w:lang w:eastAsia="ru-RU"/>
        </w:rPr>
        <w:t>- осуществлять ведение личного подсобного хозяйства в течение срок</w:t>
      </w:r>
      <w:r w:rsidRPr="0072733A">
        <w:rPr>
          <w:rFonts w:ascii="Times New Roman" w:eastAsia="Courier New" w:hAnsi="Times New Roman" w:cs="Arial"/>
          <w:sz w:val="30"/>
          <w:szCs w:val="30"/>
          <w:lang w:eastAsia="ru-RU"/>
        </w:rPr>
        <w:t xml:space="preserve">а </w:t>
      </w:r>
      <w:r w:rsidRPr="0072733A">
        <w:rPr>
          <w:rFonts w:ascii="Times New Roman" w:eastAsia="Arial" w:hAnsi="Times New Roman" w:cs="Arial"/>
          <w:sz w:val="30"/>
          <w:szCs w:val="30"/>
          <w:lang w:eastAsia="ru-RU"/>
        </w:rPr>
        <w:t xml:space="preserve">действия социального контракта </w:t>
      </w:r>
      <w:r w:rsidRPr="0072733A">
        <w:rPr>
          <w:rFonts w:ascii="Times New Roman" w:eastAsia="Courier New" w:hAnsi="Times New Roman" w:cs="Arial"/>
          <w:sz w:val="30"/>
          <w:szCs w:val="30"/>
          <w:lang w:eastAsia="ru-RU"/>
        </w:rPr>
        <w:t xml:space="preserve">с </w:t>
      </w:r>
      <w:r w:rsidRPr="0072733A">
        <w:rPr>
          <w:rFonts w:ascii="Times New Roman" w:eastAsia="Arial" w:hAnsi="Times New Roman" w:cs="Arial"/>
          <w:sz w:val="30"/>
          <w:szCs w:val="30"/>
          <w:lang w:eastAsia="ru-RU"/>
        </w:rPr>
        <w:t>представлением соответ</w:t>
      </w:r>
      <w:r w:rsidRPr="0072733A">
        <w:rPr>
          <w:rFonts w:ascii="Times New Roman" w:eastAsia="Courier New" w:hAnsi="Times New Roman" w:cs="Arial"/>
          <w:sz w:val="30"/>
          <w:szCs w:val="30"/>
          <w:lang w:eastAsia="ru-RU"/>
        </w:rPr>
        <w:t>с</w:t>
      </w:r>
      <w:r w:rsidRPr="0072733A">
        <w:rPr>
          <w:rFonts w:ascii="Times New Roman" w:eastAsia="Arial" w:hAnsi="Times New Roman" w:cs="Arial"/>
          <w:sz w:val="30"/>
          <w:szCs w:val="30"/>
          <w:lang w:eastAsia="ru-RU"/>
        </w:rPr>
        <w:t xml:space="preserve">твующих сведений в </w:t>
      </w:r>
      <w:r w:rsidRPr="0072733A">
        <w:rPr>
          <w:rFonts w:ascii="Times New Roman" w:eastAsia="Times New Roman" w:hAnsi="Times New Roman" w:cs="Times New Roman"/>
          <w:sz w:val="30"/>
          <w:szCs w:val="30"/>
          <w:lang w:eastAsia="ru-RU"/>
        </w:rPr>
        <w:t>ГБУ межрайонный центр «Семья»</w:t>
      </w:r>
      <w:r w:rsidRPr="0072733A">
        <w:rPr>
          <w:rFonts w:ascii="Times New Roman" w:eastAsia="Arial" w:hAnsi="Times New Roman" w:cs="Arial"/>
          <w:sz w:val="30"/>
          <w:szCs w:val="30"/>
          <w:lang w:eastAsia="ru-RU"/>
        </w:rPr>
        <w:t xml:space="preserve">; </w:t>
      </w:r>
    </w:p>
    <w:p w:rsidR="0072733A" w:rsidRPr="0072733A" w:rsidRDefault="0072733A" w:rsidP="0072733A">
      <w:pPr>
        <w:spacing w:after="0" w:line="240" w:lineRule="auto"/>
        <w:ind w:firstLine="709"/>
        <w:jc w:val="both"/>
        <w:rPr>
          <w:rFonts w:ascii="Times New Roman" w:eastAsia="Arial" w:hAnsi="Times New Roman" w:cs="Arial"/>
          <w:sz w:val="30"/>
          <w:szCs w:val="30"/>
          <w:lang w:eastAsia="ru-RU"/>
        </w:rPr>
      </w:pPr>
      <w:r w:rsidRPr="0072733A">
        <w:rPr>
          <w:rFonts w:ascii="Times New Roman" w:eastAsia="Arial" w:hAnsi="Times New Roman" w:cs="Arial"/>
          <w:sz w:val="30"/>
          <w:szCs w:val="30"/>
          <w:lang w:eastAsia="ru-RU"/>
        </w:rPr>
        <w:t>- известить Филиал ГКУ РЦСПН о прекращении ведения личного подсобного хозяйства в течение 2 недель со дня наступления обстоятельства в период действия социального контра</w:t>
      </w:r>
      <w:r w:rsidRPr="0072733A">
        <w:rPr>
          <w:rFonts w:ascii="Times New Roman" w:eastAsia="Courier New" w:hAnsi="Times New Roman" w:cs="Arial"/>
          <w:sz w:val="30"/>
          <w:szCs w:val="30"/>
          <w:lang w:eastAsia="ru-RU"/>
        </w:rPr>
        <w:t>к</w:t>
      </w:r>
      <w:r w:rsidRPr="0072733A">
        <w:rPr>
          <w:rFonts w:ascii="Times New Roman" w:eastAsia="Arial" w:hAnsi="Times New Roman" w:cs="Arial"/>
          <w:sz w:val="30"/>
          <w:szCs w:val="30"/>
          <w:lang w:eastAsia="ru-RU"/>
        </w:rPr>
        <w:t>т;</w:t>
      </w:r>
    </w:p>
    <w:p w:rsidR="0072733A" w:rsidRPr="0072733A" w:rsidRDefault="0072733A" w:rsidP="0072733A">
      <w:pPr>
        <w:spacing w:after="0" w:line="240" w:lineRule="auto"/>
        <w:ind w:firstLine="709"/>
        <w:jc w:val="both"/>
        <w:rPr>
          <w:rFonts w:ascii="Times New Roman" w:eastAsia="Arial" w:hAnsi="Times New Roman" w:cs="Times New Roman"/>
          <w:i/>
          <w:sz w:val="30"/>
          <w:szCs w:val="30"/>
          <w:lang w:eastAsia="ru-RU"/>
        </w:rPr>
      </w:pPr>
      <w:r w:rsidRPr="0072733A">
        <w:rPr>
          <w:rFonts w:ascii="Times New Roman" w:eastAsia="Arial" w:hAnsi="Times New Roman" w:cs="Arial"/>
          <w:sz w:val="30"/>
          <w:szCs w:val="30"/>
          <w:lang w:eastAsia="ru-RU"/>
        </w:rPr>
        <w:t>- возвратить сумму АСПК, полученную в качестве государственной социальной помощи, в полном объеме в установленном порядке не позднее 3 месяцев со дня расторжения социального контракта;</w:t>
      </w:r>
      <w:r w:rsidRPr="0072733A">
        <w:rPr>
          <w:rFonts w:ascii="Times New Roman" w:eastAsia="Arial" w:hAnsi="Times New Roman" w:cs="Times New Roman"/>
          <w:i/>
          <w:sz w:val="30"/>
          <w:szCs w:val="30"/>
          <w:lang w:eastAsia="ru-RU"/>
        </w:rPr>
        <w:t xml:space="preserve">        </w:t>
      </w:r>
    </w:p>
    <w:p w:rsidR="0072733A" w:rsidRPr="0072733A" w:rsidRDefault="0072733A" w:rsidP="0072733A">
      <w:pPr>
        <w:spacing w:after="0" w:line="240" w:lineRule="auto"/>
        <w:ind w:firstLine="709"/>
        <w:jc w:val="both"/>
        <w:rPr>
          <w:rFonts w:ascii="Times New Roman" w:eastAsia="Arial" w:hAnsi="Times New Roman" w:cs="Times New Roman"/>
          <w:i/>
          <w:sz w:val="30"/>
          <w:szCs w:val="30"/>
          <w:lang w:eastAsia="ru-RU"/>
        </w:rPr>
      </w:pPr>
    </w:p>
    <w:p w:rsidR="0072733A" w:rsidRPr="0072733A" w:rsidRDefault="0072733A" w:rsidP="0072733A">
      <w:pPr>
        <w:autoSpaceDE w:val="0"/>
        <w:autoSpaceDN w:val="0"/>
        <w:adjustRightInd w:val="0"/>
        <w:spacing w:after="0" w:line="240" w:lineRule="auto"/>
        <w:ind w:firstLine="567"/>
        <w:jc w:val="both"/>
        <w:outlineLvl w:val="0"/>
        <w:rPr>
          <w:rFonts w:ascii="Times New Roman" w:eastAsia="Times New Roman" w:hAnsi="Times New Roman" w:cs="Times New Roman"/>
          <w:i/>
          <w:sz w:val="30"/>
          <w:szCs w:val="30"/>
          <w:lang w:eastAsia="ru-RU"/>
        </w:rPr>
      </w:pPr>
      <w:r w:rsidRPr="0072733A">
        <w:rPr>
          <w:rFonts w:ascii="Times New Roman" w:eastAsia="Times New Roman" w:hAnsi="Times New Roman" w:cs="Times New Roman"/>
          <w:i/>
          <w:sz w:val="30"/>
          <w:szCs w:val="30"/>
          <w:lang w:eastAsia="ru-RU"/>
        </w:rPr>
        <w:t>д) применяется по мероприятию - осуществление мероприятий, направленных на преодоление заявителем трудной жизненной ситуации:</w:t>
      </w:r>
    </w:p>
    <w:p w:rsidR="0072733A" w:rsidRPr="0072733A" w:rsidRDefault="0072733A" w:rsidP="0072733A">
      <w:pPr>
        <w:autoSpaceDE w:val="0"/>
        <w:autoSpaceDN w:val="0"/>
        <w:adjustRightInd w:val="0"/>
        <w:spacing w:after="0" w:line="240" w:lineRule="auto"/>
        <w:ind w:firstLine="567"/>
        <w:jc w:val="both"/>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 xml:space="preserve">- предпринять активные действия по выполнению мероприятий, предусмотренных социальным контрактом; </w:t>
      </w:r>
    </w:p>
    <w:p w:rsidR="0072733A" w:rsidRPr="0072733A" w:rsidRDefault="0072733A" w:rsidP="0072733A">
      <w:pPr>
        <w:autoSpaceDE w:val="0"/>
        <w:autoSpaceDN w:val="0"/>
        <w:adjustRightInd w:val="0"/>
        <w:spacing w:after="0" w:line="240" w:lineRule="auto"/>
        <w:ind w:firstLine="567"/>
        <w:jc w:val="both"/>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 xml:space="preserve">-представлять своевременно в ГБУ межрайонный центр «Семья» сведения, подтверждающие расходование денежной выплаты на реализацию мероприятий, предусмотренных социальным контрактом; </w:t>
      </w:r>
    </w:p>
    <w:p w:rsidR="0072733A" w:rsidRPr="0072733A" w:rsidRDefault="0072733A" w:rsidP="0072733A">
      <w:pPr>
        <w:widowControl w:val="0"/>
        <w:autoSpaceDE w:val="0"/>
        <w:autoSpaceDN w:val="0"/>
        <w:spacing w:after="0" w:line="240" w:lineRule="auto"/>
        <w:ind w:firstLine="567"/>
        <w:jc w:val="both"/>
        <w:rPr>
          <w:rFonts w:ascii="Times New Roman" w:eastAsia="Arial" w:hAnsi="Times New Roman" w:cs="Calibri"/>
          <w:sz w:val="30"/>
          <w:szCs w:val="30"/>
          <w:lang w:eastAsia="ru-RU"/>
        </w:rPr>
      </w:pPr>
      <w:r w:rsidRPr="0072733A">
        <w:rPr>
          <w:rFonts w:ascii="Times New Roman" w:eastAsia="Arial" w:hAnsi="Times New Roman" w:cs="Calibri"/>
          <w:sz w:val="30"/>
          <w:szCs w:val="30"/>
          <w:lang w:eastAsia="ru-RU"/>
        </w:rPr>
        <w:t>- возвратить сумму АСПК, полученную в качестве государственной социальной пом</w:t>
      </w:r>
      <w:r w:rsidRPr="0072733A">
        <w:rPr>
          <w:rFonts w:ascii="Times New Roman" w:eastAsia="Times New Roman" w:hAnsi="Times New Roman" w:cs="Calibri"/>
          <w:sz w:val="30"/>
          <w:szCs w:val="30"/>
          <w:lang w:eastAsia="ru-RU"/>
        </w:rPr>
        <w:t xml:space="preserve">ощи, </w:t>
      </w:r>
      <w:r w:rsidRPr="0072733A">
        <w:rPr>
          <w:rFonts w:ascii="Times New Roman" w:eastAsia="Arial" w:hAnsi="Times New Roman" w:cs="Calibri"/>
          <w:sz w:val="30"/>
          <w:szCs w:val="30"/>
          <w:lang w:eastAsia="ru-RU"/>
        </w:rPr>
        <w:t>в полном объеме в установленном порядке не позднее 3 месяцев со дня расторжения социального контракта.</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i/>
          <w:sz w:val="30"/>
          <w:szCs w:val="30"/>
          <w:lang w:eastAsia="ru-RU"/>
        </w:rPr>
      </w:pPr>
      <w:r w:rsidRPr="0072733A">
        <w:rPr>
          <w:rFonts w:ascii="Times New Roman" w:eastAsia="Times New Roman" w:hAnsi="Times New Roman" w:cs="Times New Roman"/>
          <w:i/>
          <w:sz w:val="30"/>
          <w:szCs w:val="30"/>
          <w:lang w:eastAsia="ru-RU"/>
        </w:rPr>
        <w:t xml:space="preserve"> Применяется для всех мероприятий: </w:t>
      </w:r>
    </w:p>
    <w:p w:rsidR="0072733A" w:rsidRPr="0072733A" w:rsidRDefault="0072733A" w:rsidP="0072733A">
      <w:pPr>
        <w:spacing w:before="4" w:after="0" w:line="240" w:lineRule="auto"/>
        <w:ind w:left="-33" w:right="28" w:firstLine="567"/>
        <w:jc w:val="both"/>
        <w:rPr>
          <w:rFonts w:ascii="Times New Roman" w:eastAsia="Arial" w:hAnsi="Times New Roman" w:cs="Times New Roman"/>
          <w:i/>
          <w:sz w:val="30"/>
          <w:szCs w:val="30"/>
          <w:lang w:eastAsia="ru-RU"/>
        </w:rPr>
      </w:pPr>
      <w:r w:rsidRPr="0072733A">
        <w:rPr>
          <w:rFonts w:ascii="Times New Roman" w:eastAsia="Arial" w:hAnsi="Times New Roman" w:cs="Times New Roman"/>
          <w:i/>
          <w:sz w:val="30"/>
          <w:szCs w:val="30"/>
          <w:lang w:eastAsia="ru-RU"/>
        </w:rPr>
        <w:t xml:space="preserve">-   </w:t>
      </w:r>
      <w:r w:rsidRPr="0072733A">
        <w:rPr>
          <w:rFonts w:ascii="Times New Roman" w:eastAsia="Arial" w:hAnsi="Times New Roman" w:cs="Times New Roman"/>
          <w:sz w:val="30"/>
          <w:szCs w:val="30"/>
          <w:lang w:eastAsia="ru-RU"/>
        </w:rPr>
        <w:t>выполнять программу социальной адаптации в полном объеме;</w:t>
      </w:r>
    </w:p>
    <w:p w:rsidR="0072733A" w:rsidRPr="0072733A" w:rsidRDefault="0072733A" w:rsidP="0072733A">
      <w:pPr>
        <w:widowControl w:val="0"/>
        <w:pBdr>
          <w:top w:val="nil"/>
          <w:left w:val="nil"/>
          <w:bottom w:val="nil"/>
          <w:right w:val="nil"/>
          <w:between w:val="nil"/>
        </w:pBdr>
        <w:spacing w:before="67" w:after="0" w:line="240" w:lineRule="auto"/>
        <w:ind w:left="-57" w:right="14" w:firstLine="567"/>
        <w:jc w:val="both"/>
        <w:rPr>
          <w:rFonts w:ascii="Times New Roman" w:eastAsia="Arial" w:hAnsi="Times New Roman" w:cs="Times New Roman"/>
          <w:sz w:val="30"/>
          <w:szCs w:val="30"/>
          <w:lang w:eastAsia="ru-RU"/>
        </w:rPr>
      </w:pPr>
      <w:r w:rsidRPr="0072733A">
        <w:rPr>
          <w:rFonts w:ascii="Times New Roman" w:eastAsia="Arial" w:hAnsi="Times New Roman" w:cs="Times New Roman"/>
          <w:b/>
          <w:sz w:val="30"/>
          <w:szCs w:val="30"/>
          <w:lang w:eastAsia="ru-RU"/>
        </w:rPr>
        <w:t>-</w:t>
      </w:r>
      <w:r w:rsidRPr="0072733A">
        <w:rPr>
          <w:rFonts w:ascii="Times New Roman" w:eastAsia="Arial" w:hAnsi="Times New Roman" w:cs="Times New Roman"/>
          <w:sz w:val="30"/>
          <w:szCs w:val="30"/>
          <w:lang w:eastAsia="ru-RU"/>
        </w:rPr>
        <w:t xml:space="preserve"> известить филиал ГКУ РЦСПН о расторжении социального контракта по собственной инициативе в течение 3 рабочих дней со дня принятия им соответствующего решения в следующих случаях:</w:t>
      </w:r>
    </w:p>
    <w:p w:rsidR="0072733A" w:rsidRPr="0072733A" w:rsidRDefault="0072733A" w:rsidP="0072733A">
      <w:pPr>
        <w:widowControl w:val="0"/>
        <w:pBdr>
          <w:top w:val="nil"/>
          <w:left w:val="nil"/>
          <w:bottom w:val="nil"/>
          <w:right w:val="nil"/>
          <w:between w:val="nil"/>
        </w:pBdr>
        <w:spacing w:before="67" w:after="0" w:line="240" w:lineRule="auto"/>
        <w:ind w:left="-57" w:right="14" w:firstLine="567"/>
        <w:jc w:val="both"/>
        <w:rPr>
          <w:rFonts w:ascii="Times New Roman" w:eastAsia="Arial" w:hAnsi="Times New Roman" w:cs="Times New Roman"/>
          <w:spacing w:val="2"/>
          <w:sz w:val="30"/>
          <w:szCs w:val="30"/>
          <w:lang w:eastAsia="ru-RU"/>
        </w:rPr>
      </w:pPr>
      <w:r w:rsidRPr="0072733A">
        <w:rPr>
          <w:rFonts w:ascii="Times New Roman" w:eastAsia="Arial" w:hAnsi="Times New Roman" w:cs="Times New Roman"/>
          <w:sz w:val="30"/>
          <w:szCs w:val="30"/>
          <w:lang w:eastAsia="ru-RU"/>
        </w:rPr>
        <w:t>а)</w:t>
      </w:r>
      <w:r w:rsidRPr="0072733A">
        <w:rPr>
          <w:rFonts w:ascii="Times New Roman" w:eastAsia="Arial" w:hAnsi="Times New Roman" w:cs="Times New Roman"/>
          <w:spacing w:val="2"/>
          <w:sz w:val="30"/>
          <w:szCs w:val="30"/>
          <w:lang w:eastAsia="ru-RU"/>
        </w:rPr>
        <w:t xml:space="preserve"> отказ заявителя (члена его семьи) от выполнения мероприятий, предусмотренных программой социальной адаптации или программы социального сопровождения семьи;</w:t>
      </w:r>
    </w:p>
    <w:p w:rsidR="0072733A" w:rsidRPr="0072733A" w:rsidRDefault="0072733A" w:rsidP="0072733A">
      <w:pPr>
        <w:shd w:val="clear" w:color="auto" w:fill="FFFFFF"/>
        <w:spacing w:after="0" w:line="315" w:lineRule="atLeast"/>
        <w:ind w:firstLine="567"/>
        <w:jc w:val="both"/>
        <w:textAlignment w:val="baseline"/>
        <w:rPr>
          <w:rFonts w:ascii="Times New Roman" w:eastAsia="Times New Roman" w:hAnsi="Times New Roman" w:cs="Times New Roman"/>
          <w:spacing w:val="2"/>
          <w:sz w:val="30"/>
          <w:szCs w:val="30"/>
          <w:lang w:eastAsia="ru-RU"/>
        </w:rPr>
      </w:pPr>
      <w:r w:rsidRPr="0072733A">
        <w:rPr>
          <w:rFonts w:ascii="Times New Roman" w:eastAsia="Times New Roman" w:hAnsi="Times New Roman" w:cs="Times New Roman"/>
          <w:spacing w:val="2"/>
          <w:sz w:val="30"/>
          <w:szCs w:val="30"/>
          <w:lang w:eastAsia="ru-RU"/>
        </w:rPr>
        <w:lastRenderedPageBreak/>
        <w:t xml:space="preserve">  б) непредставление заявителю (члену его семьи) мероприятий, предусмотренных программой социальной адаптации;</w:t>
      </w:r>
    </w:p>
    <w:p w:rsidR="0072733A" w:rsidRPr="0072733A" w:rsidRDefault="0072733A" w:rsidP="0072733A">
      <w:pPr>
        <w:shd w:val="clear" w:color="auto" w:fill="FFFFFF"/>
        <w:spacing w:after="0" w:line="315" w:lineRule="atLeast"/>
        <w:ind w:firstLine="567"/>
        <w:jc w:val="both"/>
        <w:textAlignment w:val="baseline"/>
        <w:rPr>
          <w:rFonts w:ascii="Times New Roman" w:eastAsia="Times New Roman" w:hAnsi="Times New Roman" w:cs="Times New Roman"/>
          <w:spacing w:val="2"/>
          <w:sz w:val="30"/>
          <w:szCs w:val="30"/>
          <w:lang w:eastAsia="ru-RU"/>
        </w:rPr>
      </w:pPr>
      <w:r w:rsidRPr="0072733A">
        <w:rPr>
          <w:rFonts w:ascii="Times New Roman" w:eastAsia="Times New Roman" w:hAnsi="Times New Roman" w:cs="Times New Roman"/>
          <w:spacing w:val="2"/>
          <w:sz w:val="30"/>
          <w:szCs w:val="30"/>
          <w:lang w:eastAsia="ru-RU"/>
        </w:rPr>
        <w:t xml:space="preserve">  в) полное или частичное уничтожение жилого помещения, в котором проживает семья, в результате пожара, наводнения или иных чрезвычайных ситуаций природного или техногенного характера;</w:t>
      </w:r>
    </w:p>
    <w:p w:rsidR="0072733A" w:rsidRPr="0072733A" w:rsidRDefault="0072733A" w:rsidP="0072733A">
      <w:pPr>
        <w:shd w:val="clear" w:color="auto" w:fill="FFFFFF"/>
        <w:spacing w:after="0" w:line="315" w:lineRule="atLeast"/>
        <w:ind w:firstLine="567"/>
        <w:jc w:val="both"/>
        <w:textAlignment w:val="baseline"/>
        <w:rPr>
          <w:rFonts w:ascii="Times New Roman" w:eastAsia="Times New Roman" w:hAnsi="Times New Roman" w:cs="Times New Roman"/>
          <w:spacing w:val="2"/>
          <w:sz w:val="30"/>
          <w:szCs w:val="30"/>
          <w:lang w:eastAsia="ru-RU"/>
        </w:rPr>
      </w:pPr>
      <w:r w:rsidRPr="0072733A">
        <w:rPr>
          <w:rFonts w:ascii="Times New Roman" w:eastAsia="Times New Roman" w:hAnsi="Times New Roman" w:cs="Times New Roman"/>
          <w:spacing w:val="2"/>
          <w:sz w:val="30"/>
          <w:szCs w:val="30"/>
          <w:lang w:eastAsia="ru-RU"/>
        </w:rPr>
        <w:t xml:space="preserve"> г) ухудшение состояния здоровья заявителя (члена его семьи) в результате заболевания, препятствующего выполнению мероприятий, предусмотренных программой социальной адаптации;</w:t>
      </w:r>
    </w:p>
    <w:p w:rsidR="0072733A" w:rsidRPr="0072733A" w:rsidRDefault="0072733A" w:rsidP="0072733A">
      <w:pPr>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 представить сведения о доходах и доходах членов его семьи за 3 последних календарных месяца, предшествующих месяцу</w:t>
      </w:r>
      <w:r w:rsidRPr="0072733A">
        <w:rPr>
          <w:rFonts w:ascii="Calibri" w:eastAsia="Times New Roman" w:hAnsi="Calibri" w:cs="Times New Roman"/>
          <w:sz w:val="30"/>
          <w:szCs w:val="30"/>
          <w:lang w:eastAsia="ru-RU"/>
        </w:rPr>
        <w:t xml:space="preserve"> </w:t>
      </w:r>
      <w:r w:rsidRPr="0072733A">
        <w:rPr>
          <w:rFonts w:ascii="Times New Roman" w:eastAsia="Times New Roman" w:hAnsi="Times New Roman" w:cs="Times New Roman"/>
          <w:sz w:val="30"/>
          <w:szCs w:val="30"/>
          <w:lang w:eastAsia="ru-RU"/>
        </w:rPr>
        <w:t>обращения, за месяц до окончания действия социального контракта;</w:t>
      </w:r>
    </w:p>
    <w:p w:rsidR="0072733A" w:rsidRPr="0072733A" w:rsidRDefault="0072733A" w:rsidP="0072733A">
      <w:pPr>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 п</w:t>
      </w:r>
      <w:r w:rsidRPr="0072733A">
        <w:rPr>
          <w:rFonts w:ascii="Times New Roman" w:eastAsia="Times New Roman" w:hAnsi="Times New Roman" w:cs="Times New Roman"/>
          <w:spacing w:val="2"/>
          <w:sz w:val="30"/>
          <w:szCs w:val="30"/>
          <w:shd w:val="clear" w:color="auto" w:fill="FFFFFF"/>
          <w:lang w:eastAsia="ru-RU"/>
        </w:rPr>
        <w:t>редставлять отчет об исполнении мероприятий программы социальной адаптации и расходовании предоставленных в соответствии с социальным контрактом денежных средств, по форме, утвержденной Министерством семьи и труда РБ (далее – отчет) в порядке и сроки, определенные программой социальной адаптации.</w:t>
      </w:r>
    </w:p>
    <w:p w:rsidR="0072733A" w:rsidRPr="0072733A" w:rsidRDefault="0072733A" w:rsidP="0072733A">
      <w:pPr>
        <w:spacing w:after="0" w:line="240" w:lineRule="auto"/>
        <w:ind w:firstLine="567"/>
        <w:jc w:val="both"/>
        <w:rPr>
          <w:rFonts w:ascii="Times New Roman" w:eastAsia="Times New Roman" w:hAnsi="Times New Roman" w:cs="Times New Roman"/>
          <w:sz w:val="30"/>
          <w:szCs w:val="30"/>
          <w:lang w:eastAsia="ru-RU"/>
        </w:rPr>
      </w:pPr>
    </w:p>
    <w:p w:rsidR="0072733A" w:rsidRDefault="0072733A" w:rsidP="0072733A">
      <w:pPr>
        <w:widowControl w:val="0"/>
        <w:autoSpaceDE w:val="0"/>
        <w:autoSpaceDN w:val="0"/>
        <w:spacing w:after="0" w:line="240" w:lineRule="auto"/>
        <w:ind w:firstLine="567"/>
        <w:jc w:val="center"/>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3. Размер и порядок выплаты средств АСПК</w:t>
      </w:r>
    </w:p>
    <w:p w:rsidR="0072733A" w:rsidRDefault="0072733A" w:rsidP="0072733A">
      <w:pPr>
        <w:widowControl w:val="0"/>
        <w:autoSpaceDE w:val="0"/>
        <w:autoSpaceDN w:val="0"/>
        <w:spacing w:after="0" w:line="240" w:lineRule="auto"/>
        <w:ind w:firstLine="567"/>
        <w:jc w:val="center"/>
        <w:rPr>
          <w:rFonts w:ascii="Times New Roman" w:eastAsia="Times New Roman" w:hAnsi="Times New Roman" w:cs="Times New Roman"/>
          <w:sz w:val="30"/>
          <w:szCs w:val="30"/>
          <w:lang w:eastAsia="ru-RU"/>
        </w:rPr>
      </w:pPr>
    </w:p>
    <w:p w:rsidR="0072733A" w:rsidRPr="0072733A" w:rsidRDefault="0072733A" w:rsidP="0072733A">
      <w:pPr>
        <w:widowControl w:val="0"/>
        <w:autoSpaceDE w:val="0"/>
        <w:autoSpaceDN w:val="0"/>
        <w:spacing w:after="0" w:line="240" w:lineRule="auto"/>
        <w:ind w:firstLine="567"/>
        <w:jc w:val="center"/>
        <w:rPr>
          <w:rFonts w:ascii="Times New Roman" w:eastAsia="Times New Roman" w:hAnsi="Times New Roman" w:cs="Times New Roman"/>
          <w:sz w:val="30"/>
          <w:szCs w:val="30"/>
          <w:lang w:eastAsia="ru-RU"/>
        </w:rPr>
      </w:pPr>
    </w:p>
    <w:p w:rsidR="0072733A" w:rsidRPr="0072733A" w:rsidRDefault="0072733A" w:rsidP="0072733A">
      <w:pPr>
        <w:widowControl w:val="0"/>
        <w:autoSpaceDE w:val="0"/>
        <w:autoSpaceDN w:val="0"/>
        <w:spacing w:after="0" w:line="240" w:lineRule="auto"/>
        <w:ind w:firstLine="567"/>
        <w:jc w:val="both"/>
        <w:rPr>
          <w:rFonts w:ascii="Calibri" w:eastAsia="Times New Roman" w:hAnsi="Calibri" w:cs="Calibri"/>
          <w:sz w:val="16"/>
          <w:szCs w:val="16"/>
          <w:lang w:eastAsia="ru-RU"/>
        </w:rPr>
      </w:pP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3.1.  Размер ежемесячной (единовременной) выплаты в рамках АСПК Заявителю составляет___________/__________________________</w:t>
      </w:r>
    </w:p>
    <w:p w:rsidR="0072733A" w:rsidRPr="0072733A" w:rsidRDefault="0072733A" w:rsidP="0072733A">
      <w:pPr>
        <w:widowControl w:val="0"/>
        <w:autoSpaceDE w:val="0"/>
        <w:autoSpaceDN w:val="0"/>
        <w:spacing w:after="0" w:line="240" w:lineRule="auto"/>
        <w:ind w:left="1560" w:hanging="156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 xml:space="preserve">________________________________________________________рублей                                 </w:t>
      </w:r>
      <w:r w:rsidRPr="0072733A">
        <w:rPr>
          <w:rFonts w:ascii="Times New Roman" w:eastAsia="Times New Roman" w:hAnsi="Times New Roman" w:cs="Times New Roman"/>
          <w:sz w:val="24"/>
          <w:szCs w:val="24"/>
          <w:lang w:eastAsia="ru-RU"/>
        </w:rPr>
        <w:t>(сумма прописью)</w:t>
      </w:r>
    </w:p>
    <w:p w:rsidR="0072733A" w:rsidRPr="0072733A" w:rsidRDefault="0072733A" w:rsidP="0072733A">
      <w:pPr>
        <w:widowControl w:val="0"/>
        <w:autoSpaceDE w:val="0"/>
        <w:autoSpaceDN w:val="0"/>
        <w:spacing w:after="0" w:line="240" w:lineRule="auto"/>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и пересмотру не подлежит.</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3.2. Денежные средства в зависимости от вида АСПК выплачиваются:</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1) ежемесячно, при выполнении следующих мероприятий:</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а) поиск работы:</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Ежемесячная выплата предоставляется на 3 месяца с месяца, следующего за месяцем трудоустройства;</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б) прохождение профессионального обучения и дополнительного образования.</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Ежемесячная выплата производится гражданину, заключившему социальный контракт, не позднее 28 числа месяца, за который она назначена.</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Courier New"/>
          <w:spacing w:val="-2"/>
          <w:sz w:val="30"/>
          <w:szCs w:val="30"/>
          <w:lang w:eastAsia="ru-RU"/>
        </w:rPr>
        <w:t xml:space="preserve">В случае досрочного расторжения социального контракта ежемесячная выплата прекращается с месяца, следующего за месяцем возникновения обстоятельств. </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в) возмещение работодателю расходов на проведение стажировки Заявителя.</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lastRenderedPageBreak/>
        <w:t>Размер ежемесячной выплаты за неполный месяц прохождения стажировки рассчитывается пропорционально количеству дней прохождения стажировки, приходящихся на количество рабочих дней в месяце, в соответствии с установленным у данного работодателя режимом труда и отдыха.</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2) единовременно, при выполнении следующих мероприятий:</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 xml:space="preserve">а) осуществление индивидуальной предпринимательской деятельности; </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 xml:space="preserve">б) обучение Заявителя в целях обеспечения занятости населения по востребованным на рынке труда направлениям осуществляемого на основании договора, заключенного между образовательной организацией и Заявителем. </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в) ведение личного подсобного хозяйства;</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г) осуществление мероприятий, направленных на преодоление трудной жизненной ситуации.</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Единовременная выплата осуществляется не позднее 28 числа месяца, следующего за месяцем, в котором заключен социальный контракт.</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Единовременная выплата предоставляется однократно. Средства в виде единовременной выплаты могут быть использованы получателем исключительно на мероприятия программы социальной адаптации.</w:t>
      </w:r>
    </w:p>
    <w:p w:rsidR="0072733A" w:rsidRPr="0072733A" w:rsidRDefault="0072733A" w:rsidP="0072733A">
      <w:pPr>
        <w:widowControl w:val="0"/>
        <w:autoSpaceDE w:val="0"/>
        <w:autoSpaceDN w:val="0"/>
        <w:spacing w:after="0" w:line="240" w:lineRule="auto"/>
        <w:ind w:firstLine="567"/>
        <w:jc w:val="both"/>
        <w:rPr>
          <w:rFonts w:ascii="Times New Roman" w:eastAsia="Calibri" w:hAnsi="Times New Roman" w:cs="Times New Roman"/>
          <w:sz w:val="16"/>
          <w:szCs w:val="16"/>
        </w:rPr>
      </w:pPr>
    </w:p>
    <w:p w:rsidR="0072733A" w:rsidRDefault="0072733A" w:rsidP="0072733A">
      <w:pPr>
        <w:numPr>
          <w:ilvl w:val="0"/>
          <w:numId w:val="14"/>
        </w:numPr>
        <w:autoSpaceDE w:val="0"/>
        <w:autoSpaceDN w:val="0"/>
        <w:adjustRightInd w:val="0"/>
        <w:spacing w:after="0" w:line="240" w:lineRule="auto"/>
        <w:ind w:firstLine="567"/>
        <w:jc w:val="center"/>
        <w:outlineLvl w:val="0"/>
        <w:rPr>
          <w:rFonts w:ascii="Times New Roman" w:eastAsia="Times New Roman" w:hAnsi="Times New Roman" w:cs="Times New Roman"/>
          <w:sz w:val="30"/>
          <w:szCs w:val="30"/>
          <w:lang w:eastAsia="ru-RU"/>
        </w:rPr>
      </w:pPr>
    </w:p>
    <w:p w:rsidR="0072733A" w:rsidRDefault="0072733A" w:rsidP="0072733A">
      <w:pPr>
        <w:numPr>
          <w:ilvl w:val="0"/>
          <w:numId w:val="14"/>
        </w:numPr>
        <w:autoSpaceDE w:val="0"/>
        <w:autoSpaceDN w:val="0"/>
        <w:adjustRightInd w:val="0"/>
        <w:spacing w:after="0" w:line="240" w:lineRule="auto"/>
        <w:ind w:firstLine="567"/>
        <w:jc w:val="center"/>
        <w:outlineLvl w:val="0"/>
        <w:rPr>
          <w:rFonts w:ascii="Times New Roman" w:eastAsia="Times New Roman" w:hAnsi="Times New Roman" w:cs="Times New Roman"/>
          <w:sz w:val="30"/>
          <w:szCs w:val="30"/>
          <w:lang w:eastAsia="ru-RU"/>
        </w:rPr>
      </w:pPr>
    </w:p>
    <w:p w:rsidR="0072733A" w:rsidRPr="0072733A" w:rsidRDefault="0072733A" w:rsidP="0072733A">
      <w:pPr>
        <w:numPr>
          <w:ilvl w:val="0"/>
          <w:numId w:val="14"/>
        </w:numPr>
        <w:autoSpaceDE w:val="0"/>
        <w:autoSpaceDN w:val="0"/>
        <w:adjustRightInd w:val="0"/>
        <w:spacing w:after="0" w:line="240" w:lineRule="auto"/>
        <w:ind w:firstLine="567"/>
        <w:jc w:val="center"/>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4. Ответственность Сторон</w:t>
      </w:r>
    </w:p>
    <w:p w:rsidR="0072733A" w:rsidRPr="0072733A" w:rsidRDefault="0072733A" w:rsidP="0072733A">
      <w:pPr>
        <w:numPr>
          <w:ilvl w:val="0"/>
          <w:numId w:val="14"/>
        </w:numPr>
        <w:autoSpaceDE w:val="0"/>
        <w:autoSpaceDN w:val="0"/>
        <w:adjustRightInd w:val="0"/>
        <w:spacing w:after="0" w:line="240" w:lineRule="auto"/>
        <w:ind w:firstLine="567"/>
        <w:jc w:val="center"/>
        <w:outlineLvl w:val="0"/>
        <w:rPr>
          <w:rFonts w:ascii="Times New Roman" w:eastAsia="Times New Roman" w:hAnsi="Times New Roman" w:cs="Times New Roman"/>
          <w:sz w:val="30"/>
          <w:szCs w:val="30"/>
          <w:lang w:eastAsia="ru-RU"/>
        </w:rPr>
      </w:pP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4.1. За неисполнение или ненадлежащее исполнение условий Контракта Стороны несут ответственность, предусмотренную законодательством Российской Федерации</w:t>
      </w:r>
    </w:p>
    <w:p w:rsidR="0072733A" w:rsidRPr="0072733A" w:rsidRDefault="0072733A" w:rsidP="0072733A">
      <w:pPr>
        <w:widowControl w:val="0"/>
        <w:autoSpaceDE w:val="0"/>
        <w:autoSpaceDN w:val="0"/>
        <w:spacing w:after="0" w:line="240" w:lineRule="auto"/>
        <w:ind w:firstLine="567"/>
        <w:jc w:val="both"/>
        <w:rPr>
          <w:rFonts w:ascii="Courier New" w:eastAsia="Times New Roman" w:hAnsi="Courier New" w:cs="Courier New"/>
          <w:sz w:val="16"/>
          <w:szCs w:val="16"/>
          <w:lang w:eastAsia="ru-RU"/>
        </w:rPr>
      </w:pPr>
    </w:p>
    <w:p w:rsidR="0072733A" w:rsidRDefault="0072733A" w:rsidP="0072733A">
      <w:pPr>
        <w:numPr>
          <w:ilvl w:val="0"/>
          <w:numId w:val="14"/>
        </w:numPr>
        <w:autoSpaceDE w:val="0"/>
        <w:autoSpaceDN w:val="0"/>
        <w:adjustRightInd w:val="0"/>
        <w:spacing w:after="0" w:line="240" w:lineRule="auto"/>
        <w:ind w:left="0" w:firstLine="567"/>
        <w:jc w:val="center"/>
        <w:outlineLvl w:val="0"/>
        <w:rPr>
          <w:rFonts w:ascii="Times New Roman" w:eastAsia="Times New Roman" w:hAnsi="Times New Roman" w:cs="Times New Roman"/>
          <w:sz w:val="30"/>
          <w:szCs w:val="30"/>
          <w:lang w:eastAsia="ru-RU"/>
        </w:rPr>
      </w:pPr>
    </w:p>
    <w:p w:rsidR="0072733A" w:rsidRDefault="0072733A" w:rsidP="0072733A">
      <w:pPr>
        <w:numPr>
          <w:ilvl w:val="0"/>
          <w:numId w:val="14"/>
        </w:numPr>
        <w:autoSpaceDE w:val="0"/>
        <w:autoSpaceDN w:val="0"/>
        <w:adjustRightInd w:val="0"/>
        <w:spacing w:after="0" w:line="240" w:lineRule="auto"/>
        <w:ind w:left="0" w:firstLine="567"/>
        <w:jc w:val="center"/>
        <w:outlineLvl w:val="0"/>
        <w:rPr>
          <w:rFonts w:ascii="Times New Roman" w:eastAsia="Times New Roman" w:hAnsi="Times New Roman" w:cs="Times New Roman"/>
          <w:sz w:val="30"/>
          <w:szCs w:val="30"/>
          <w:lang w:eastAsia="ru-RU"/>
        </w:rPr>
      </w:pPr>
    </w:p>
    <w:p w:rsidR="0072733A" w:rsidRPr="0072733A" w:rsidRDefault="0072733A" w:rsidP="0072733A">
      <w:pPr>
        <w:numPr>
          <w:ilvl w:val="0"/>
          <w:numId w:val="14"/>
        </w:numPr>
        <w:autoSpaceDE w:val="0"/>
        <w:autoSpaceDN w:val="0"/>
        <w:adjustRightInd w:val="0"/>
        <w:spacing w:after="0" w:line="240" w:lineRule="auto"/>
        <w:ind w:left="0" w:firstLine="567"/>
        <w:jc w:val="center"/>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5. Разрешение споров</w:t>
      </w: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5.1. Все споры и разногласия, которые возникают между Сторонами по вопросам, не нашедшим своего разрешения в тексте данного социального контракта, разрешаются путем переговоров.</w:t>
      </w: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5.2. При не урегулировании спорных вопросов в процессе переговоров, они разрешаются в порядке, установленном действующим законодательством.</w:t>
      </w:r>
    </w:p>
    <w:p w:rsidR="0072733A" w:rsidRDefault="0072733A" w:rsidP="0072733A">
      <w:pPr>
        <w:autoSpaceDE w:val="0"/>
        <w:autoSpaceDN w:val="0"/>
        <w:adjustRightInd w:val="0"/>
        <w:spacing w:after="0" w:line="240" w:lineRule="auto"/>
        <w:jc w:val="center"/>
        <w:outlineLvl w:val="0"/>
        <w:rPr>
          <w:rFonts w:ascii="Times New Roman" w:eastAsia="Times New Roman" w:hAnsi="Times New Roman" w:cs="Times New Roman"/>
          <w:sz w:val="30"/>
          <w:szCs w:val="30"/>
          <w:lang w:eastAsia="ru-RU"/>
        </w:rPr>
      </w:pPr>
    </w:p>
    <w:p w:rsidR="0072733A" w:rsidRDefault="0072733A" w:rsidP="0072733A">
      <w:pPr>
        <w:autoSpaceDE w:val="0"/>
        <w:autoSpaceDN w:val="0"/>
        <w:adjustRightInd w:val="0"/>
        <w:spacing w:after="0" w:line="240" w:lineRule="auto"/>
        <w:jc w:val="center"/>
        <w:outlineLvl w:val="0"/>
        <w:rPr>
          <w:rFonts w:ascii="Times New Roman" w:eastAsia="Times New Roman" w:hAnsi="Times New Roman" w:cs="Times New Roman"/>
          <w:sz w:val="30"/>
          <w:szCs w:val="30"/>
          <w:lang w:eastAsia="ru-RU"/>
        </w:rPr>
      </w:pPr>
    </w:p>
    <w:p w:rsidR="0072733A" w:rsidRPr="0072733A" w:rsidRDefault="0072733A" w:rsidP="0072733A">
      <w:pPr>
        <w:autoSpaceDE w:val="0"/>
        <w:autoSpaceDN w:val="0"/>
        <w:adjustRightInd w:val="0"/>
        <w:spacing w:after="0" w:line="240" w:lineRule="auto"/>
        <w:jc w:val="center"/>
        <w:outlineLvl w:val="0"/>
        <w:rPr>
          <w:rFonts w:ascii="Times New Roman" w:eastAsia="Times New Roman" w:hAnsi="Times New Roman" w:cs="Times New Roman"/>
          <w:sz w:val="30"/>
          <w:szCs w:val="30"/>
          <w:lang w:eastAsia="ru-RU"/>
        </w:rPr>
      </w:pPr>
    </w:p>
    <w:p w:rsidR="0072733A" w:rsidRPr="0072733A" w:rsidRDefault="0072733A" w:rsidP="0072733A">
      <w:pPr>
        <w:numPr>
          <w:ilvl w:val="0"/>
          <w:numId w:val="14"/>
        </w:numPr>
        <w:autoSpaceDE w:val="0"/>
        <w:autoSpaceDN w:val="0"/>
        <w:adjustRightInd w:val="0"/>
        <w:spacing w:after="0" w:line="240" w:lineRule="auto"/>
        <w:ind w:left="0" w:firstLine="567"/>
        <w:jc w:val="center"/>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lastRenderedPageBreak/>
        <w:t>6. Срок действия социального контракта</w:t>
      </w: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6.1. Настоящий социальный контра</w:t>
      </w:r>
      <w:proofErr w:type="gramStart"/>
      <w:r w:rsidRPr="0072733A">
        <w:rPr>
          <w:rFonts w:ascii="Times New Roman" w:eastAsia="Times New Roman" w:hAnsi="Times New Roman" w:cs="Times New Roman"/>
          <w:sz w:val="30"/>
          <w:szCs w:val="30"/>
          <w:lang w:eastAsia="ru-RU"/>
        </w:rPr>
        <w:t>кт вст</w:t>
      </w:r>
      <w:proofErr w:type="gramEnd"/>
      <w:r w:rsidRPr="0072733A">
        <w:rPr>
          <w:rFonts w:ascii="Times New Roman" w:eastAsia="Times New Roman" w:hAnsi="Times New Roman" w:cs="Times New Roman"/>
          <w:sz w:val="30"/>
          <w:szCs w:val="30"/>
          <w:lang w:eastAsia="ru-RU"/>
        </w:rPr>
        <w:t>упает в силу с "___" _________ ____ г. и действует по "___" ________ ____ г.</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6.2. Настоящий социальный контракт может быть продлен по основаниям, предусмотренным Положением о порядке предоставления малоимущим гражданам адресной социальной помощи на основании социального контракта, утвержденного постановлением Правительства Республики Башкортостан от «___»___2020 года № ___, путем заключения дополнительного соглашения к социальному контракту.</w:t>
      </w: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bookmarkStart w:id="29" w:name="Par144"/>
      <w:bookmarkEnd w:id="29"/>
      <w:r w:rsidRPr="0072733A">
        <w:rPr>
          <w:rFonts w:ascii="Times New Roman" w:eastAsia="Times New Roman" w:hAnsi="Times New Roman" w:cs="Times New Roman"/>
          <w:sz w:val="30"/>
          <w:szCs w:val="30"/>
          <w:lang w:eastAsia="ru-RU"/>
        </w:rPr>
        <w:t xml:space="preserve">6.3. Настоящий социальный </w:t>
      </w:r>
      <w:proofErr w:type="gramStart"/>
      <w:r w:rsidRPr="0072733A">
        <w:rPr>
          <w:rFonts w:ascii="Times New Roman" w:eastAsia="Times New Roman" w:hAnsi="Times New Roman" w:cs="Times New Roman"/>
          <w:sz w:val="30"/>
          <w:szCs w:val="30"/>
          <w:lang w:eastAsia="ru-RU"/>
        </w:rPr>
        <w:t>контракт</w:t>
      </w:r>
      <w:proofErr w:type="gramEnd"/>
      <w:r w:rsidRPr="0072733A">
        <w:rPr>
          <w:rFonts w:ascii="Times New Roman" w:eastAsia="Times New Roman" w:hAnsi="Times New Roman" w:cs="Times New Roman"/>
          <w:sz w:val="30"/>
          <w:szCs w:val="30"/>
          <w:lang w:eastAsia="ru-RU"/>
        </w:rPr>
        <w:t xml:space="preserve"> может быть расторгнут до истечения срока действия:</w:t>
      </w: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 по обоюдному соглашению Сторон;</w:t>
      </w:r>
    </w:p>
    <w:p w:rsidR="00686320" w:rsidRPr="00643C54" w:rsidRDefault="00686320" w:rsidP="00686320">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филиалом </w:t>
      </w:r>
      <w:r w:rsidRPr="00643C54">
        <w:rPr>
          <w:rFonts w:ascii="Times New Roman" w:eastAsia="Times New Roman" w:hAnsi="Times New Roman" w:cs="Times New Roman"/>
          <w:sz w:val="30"/>
          <w:szCs w:val="30"/>
          <w:lang w:eastAsia="ru-RU"/>
        </w:rPr>
        <w:t xml:space="preserve">ГКУ РЦСПН в одностороннем </w:t>
      </w:r>
      <w:proofErr w:type="gramStart"/>
      <w:r w:rsidRPr="00643C54">
        <w:rPr>
          <w:rFonts w:ascii="Times New Roman" w:eastAsia="Times New Roman" w:hAnsi="Times New Roman" w:cs="Times New Roman"/>
          <w:sz w:val="30"/>
          <w:szCs w:val="30"/>
          <w:lang w:eastAsia="ru-RU"/>
        </w:rPr>
        <w:t>порядке</w:t>
      </w:r>
      <w:proofErr w:type="gramEnd"/>
      <w:r w:rsidRPr="00643C54">
        <w:rPr>
          <w:rFonts w:ascii="Times New Roman" w:eastAsia="Times New Roman" w:hAnsi="Times New Roman" w:cs="Times New Roman"/>
          <w:sz w:val="30"/>
          <w:szCs w:val="30"/>
          <w:lang w:eastAsia="ru-RU"/>
        </w:rPr>
        <w:t xml:space="preserve"> по основаниям, указанным в </w:t>
      </w:r>
      <w:hyperlink w:anchor="Par62" w:history="1">
        <w:r w:rsidRPr="00643C54">
          <w:rPr>
            <w:rFonts w:ascii="Times New Roman" w:eastAsia="Times New Roman" w:hAnsi="Times New Roman" w:cs="Times New Roman"/>
            <w:sz w:val="30"/>
            <w:szCs w:val="30"/>
            <w:lang w:eastAsia="ru-RU"/>
          </w:rPr>
          <w:t>подпунктах «а</w:t>
        </w:r>
      </w:hyperlink>
      <w:r w:rsidRPr="00643C54">
        <w:rPr>
          <w:rFonts w:ascii="Times New Roman" w:eastAsia="Times New Roman" w:hAnsi="Times New Roman" w:cs="Times New Roman"/>
          <w:sz w:val="30"/>
          <w:szCs w:val="30"/>
          <w:lang w:eastAsia="ru-RU"/>
        </w:rPr>
        <w:t>» - «</w:t>
      </w:r>
      <w:hyperlink w:anchor="Par68" w:history="1">
        <w:r>
          <w:rPr>
            <w:rFonts w:ascii="Times New Roman" w:eastAsia="Times New Roman" w:hAnsi="Times New Roman" w:cs="Times New Roman"/>
            <w:sz w:val="30"/>
            <w:szCs w:val="30"/>
            <w:lang w:eastAsia="ru-RU"/>
          </w:rPr>
          <w:t>г</w:t>
        </w:r>
        <w:r w:rsidRPr="00643C54">
          <w:rPr>
            <w:rFonts w:ascii="Times New Roman" w:eastAsia="Times New Roman" w:hAnsi="Times New Roman" w:cs="Times New Roman"/>
            <w:sz w:val="30"/>
            <w:szCs w:val="30"/>
            <w:lang w:eastAsia="ru-RU"/>
          </w:rPr>
          <w:t xml:space="preserve">» подпункта </w:t>
        </w:r>
        <w:r>
          <w:rPr>
            <w:rFonts w:ascii="Times New Roman" w:eastAsia="Times New Roman" w:hAnsi="Times New Roman" w:cs="Times New Roman"/>
            <w:sz w:val="30"/>
            <w:szCs w:val="30"/>
            <w:lang w:eastAsia="ru-RU"/>
          </w:rPr>
          <w:t>1</w:t>
        </w:r>
        <w:r w:rsidRPr="00643C54">
          <w:rPr>
            <w:rFonts w:ascii="Times New Roman" w:eastAsia="Times New Roman" w:hAnsi="Times New Roman" w:cs="Times New Roman"/>
            <w:sz w:val="30"/>
            <w:szCs w:val="30"/>
            <w:lang w:eastAsia="ru-RU"/>
          </w:rPr>
          <w:t xml:space="preserve"> пункта 2.2</w:t>
        </w:r>
      </w:hyperlink>
      <w:r w:rsidRPr="00643C54">
        <w:rPr>
          <w:rFonts w:ascii="Times New Roman" w:eastAsia="Times New Roman" w:hAnsi="Times New Roman" w:cs="Times New Roman"/>
          <w:sz w:val="30"/>
          <w:szCs w:val="30"/>
          <w:lang w:eastAsia="ru-RU"/>
        </w:rPr>
        <w:t xml:space="preserve"> настоящего социального контракта;</w:t>
      </w:r>
    </w:p>
    <w:p w:rsidR="00686320" w:rsidRDefault="00686320" w:rsidP="00686320">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 xml:space="preserve">- по инициативе Заявителя в случае, указанном в </w:t>
      </w:r>
      <w:hyperlink w:anchor="Par97" w:history="1">
        <w:r>
          <w:rPr>
            <w:rFonts w:ascii="Times New Roman" w:eastAsia="Times New Roman" w:hAnsi="Times New Roman" w:cs="Times New Roman"/>
            <w:sz w:val="30"/>
            <w:szCs w:val="30"/>
            <w:lang w:eastAsia="ru-RU"/>
          </w:rPr>
          <w:t>подпункте 2</w:t>
        </w:r>
        <w:r w:rsidRPr="00643C54">
          <w:rPr>
            <w:rFonts w:ascii="Times New Roman" w:eastAsia="Times New Roman" w:hAnsi="Times New Roman" w:cs="Times New Roman"/>
            <w:sz w:val="30"/>
            <w:szCs w:val="30"/>
            <w:lang w:eastAsia="ru-RU"/>
          </w:rPr>
          <w:t xml:space="preserve"> пункта 2.</w:t>
        </w:r>
      </w:hyperlink>
      <w:r w:rsidRPr="00643C54">
        <w:rPr>
          <w:rFonts w:ascii="Times New Roman" w:eastAsia="Times New Roman" w:hAnsi="Times New Roman" w:cs="Times New Roman"/>
          <w:sz w:val="30"/>
          <w:szCs w:val="30"/>
          <w:lang w:eastAsia="ru-RU"/>
        </w:rPr>
        <w:t>2 настоящего социального контракта</w:t>
      </w:r>
      <w:r>
        <w:rPr>
          <w:rFonts w:ascii="Times New Roman" w:eastAsia="Times New Roman" w:hAnsi="Times New Roman" w:cs="Times New Roman"/>
          <w:sz w:val="30"/>
          <w:szCs w:val="30"/>
          <w:lang w:eastAsia="ru-RU"/>
        </w:rPr>
        <w:t>.</w:t>
      </w: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6.4. Социальный контракт расторгается в течение 10 рабочих дней со дня, следующего за днем, когда стало известно о наступлении обстоятельств, влекущих прекращение АСПК.</w:t>
      </w:r>
    </w:p>
    <w:p w:rsidR="0072733A" w:rsidRPr="0072733A" w:rsidRDefault="0072733A" w:rsidP="0072733A">
      <w:pPr>
        <w:widowControl w:val="0"/>
        <w:autoSpaceDE w:val="0"/>
        <w:autoSpaceDN w:val="0"/>
        <w:spacing w:after="0" w:line="240" w:lineRule="auto"/>
        <w:ind w:firstLine="567"/>
        <w:jc w:val="both"/>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 xml:space="preserve">6.5. В случае выявления после окончания </w:t>
      </w:r>
      <w:proofErr w:type="gramStart"/>
      <w:r w:rsidRPr="0072733A">
        <w:rPr>
          <w:rFonts w:ascii="Times New Roman" w:eastAsia="Times New Roman" w:hAnsi="Times New Roman" w:cs="Times New Roman"/>
          <w:sz w:val="30"/>
          <w:szCs w:val="30"/>
          <w:lang w:eastAsia="ru-RU"/>
        </w:rPr>
        <w:t>срока действия социального контракта фактов невыполнения</w:t>
      </w:r>
      <w:proofErr w:type="gramEnd"/>
      <w:r w:rsidRPr="0072733A">
        <w:rPr>
          <w:rFonts w:ascii="Times New Roman" w:eastAsia="Times New Roman" w:hAnsi="Times New Roman" w:cs="Times New Roman"/>
          <w:sz w:val="30"/>
          <w:szCs w:val="30"/>
          <w:lang w:eastAsia="ru-RU"/>
        </w:rPr>
        <w:t xml:space="preserve"> получателем АСПК предусмотренных заключенным социальным контрактом обязательств филиал ГКУ РЦСПН вправе в течение года со дня окончания срока действия социального контракта взыскать полученную гражданином сумму АСПК в судебном порядке.</w:t>
      </w: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6.6. В случае смерти Заявителя социальный контракт прекращает свое действие с даты наступления указанного события.</w:t>
      </w:r>
    </w:p>
    <w:p w:rsidR="0072733A" w:rsidRPr="0072733A" w:rsidRDefault="0072733A" w:rsidP="0072733A">
      <w:pPr>
        <w:widowControl w:val="0"/>
        <w:autoSpaceDE w:val="0"/>
        <w:autoSpaceDN w:val="0"/>
        <w:spacing w:after="0" w:line="240" w:lineRule="auto"/>
        <w:ind w:firstLine="567"/>
        <w:jc w:val="center"/>
        <w:outlineLvl w:val="2"/>
        <w:rPr>
          <w:rFonts w:ascii="Calibri" w:eastAsia="Times New Roman" w:hAnsi="Calibri" w:cs="Calibri"/>
          <w:sz w:val="16"/>
          <w:szCs w:val="16"/>
          <w:lang w:eastAsia="ru-RU"/>
        </w:rPr>
      </w:pPr>
    </w:p>
    <w:p w:rsidR="0072733A" w:rsidRPr="0072733A" w:rsidRDefault="0072733A" w:rsidP="0072733A">
      <w:pPr>
        <w:widowControl w:val="0"/>
        <w:autoSpaceDE w:val="0"/>
        <w:autoSpaceDN w:val="0"/>
        <w:spacing w:after="0" w:line="240" w:lineRule="auto"/>
        <w:ind w:firstLine="567"/>
        <w:jc w:val="center"/>
        <w:outlineLvl w:val="2"/>
        <w:rPr>
          <w:rFonts w:ascii="Calibri" w:eastAsia="Times New Roman" w:hAnsi="Calibri" w:cs="Calibri"/>
          <w:sz w:val="16"/>
          <w:szCs w:val="16"/>
          <w:lang w:eastAsia="ru-RU"/>
        </w:rPr>
      </w:pPr>
    </w:p>
    <w:p w:rsidR="0072733A" w:rsidRPr="0072733A" w:rsidRDefault="0072733A" w:rsidP="0072733A">
      <w:pPr>
        <w:widowControl w:val="0"/>
        <w:autoSpaceDE w:val="0"/>
        <w:autoSpaceDN w:val="0"/>
        <w:spacing w:after="0" w:line="240" w:lineRule="auto"/>
        <w:ind w:firstLine="567"/>
        <w:jc w:val="center"/>
        <w:outlineLvl w:val="2"/>
        <w:rPr>
          <w:rFonts w:ascii="Calibri" w:eastAsia="Times New Roman" w:hAnsi="Calibri" w:cs="Calibri"/>
          <w:sz w:val="16"/>
          <w:szCs w:val="16"/>
          <w:lang w:eastAsia="ru-RU"/>
        </w:rPr>
      </w:pPr>
    </w:p>
    <w:p w:rsidR="0072733A" w:rsidRPr="0072733A" w:rsidRDefault="0072733A" w:rsidP="0072733A">
      <w:pPr>
        <w:numPr>
          <w:ilvl w:val="0"/>
          <w:numId w:val="14"/>
        </w:numPr>
        <w:autoSpaceDE w:val="0"/>
        <w:autoSpaceDN w:val="0"/>
        <w:adjustRightInd w:val="0"/>
        <w:spacing w:after="0" w:line="240" w:lineRule="auto"/>
        <w:ind w:firstLine="567"/>
        <w:jc w:val="center"/>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7. Заключительные положения</w:t>
      </w:r>
    </w:p>
    <w:p w:rsidR="0072733A" w:rsidRPr="0072733A" w:rsidRDefault="0072733A" w:rsidP="0072733A">
      <w:pPr>
        <w:numPr>
          <w:ilvl w:val="0"/>
          <w:numId w:val="14"/>
        </w:numPr>
        <w:autoSpaceDE w:val="0"/>
        <w:autoSpaceDN w:val="0"/>
        <w:adjustRightInd w:val="0"/>
        <w:spacing w:after="0" w:line="240" w:lineRule="auto"/>
        <w:ind w:firstLine="567"/>
        <w:jc w:val="both"/>
        <w:outlineLvl w:val="0"/>
        <w:rPr>
          <w:rFonts w:ascii="Times New Roman" w:eastAsia="Times New Roman" w:hAnsi="Times New Roman" w:cs="Times New Roman"/>
          <w:sz w:val="30"/>
          <w:szCs w:val="30"/>
          <w:lang w:eastAsia="ru-RU"/>
        </w:rPr>
      </w:pP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7.1. Любые изменения и дополнения к настоящему социальному контракту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t>7.2. Во всем остальном, что не предусмотрено настоящим социальным контрактом, Стороны руководствуются действующим законодательством Российской Федерации и Республики Башкортостан.</w:t>
      </w:r>
    </w:p>
    <w:p w:rsidR="0072733A" w:rsidRPr="0072733A" w:rsidRDefault="0072733A" w:rsidP="0072733A">
      <w:pPr>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sz w:val="30"/>
          <w:szCs w:val="30"/>
          <w:lang w:eastAsia="ru-RU"/>
        </w:rPr>
      </w:pPr>
      <w:r w:rsidRPr="0072733A">
        <w:rPr>
          <w:rFonts w:ascii="Times New Roman" w:eastAsia="Times New Roman" w:hAnsi="Times New Roman" w:cs="Times New Roman"/>
          <w:sz w:val="30"/>
          <w:szCs w:val="30"/>
          <w:lang w:eastAsia="ru-RU"/>
        </w:rPr>
        <w:lastRenderedPageBreak/>
        <w:t>7.3. Настоящий социальный контракт подписан в 2-х экземплярах, имеющих одинаковую юридическую силу, по одному экземпляру для каждой из Сторон.</w:t>
      </w:r>
    </w:p>
    <w:p w:rsidR="00643C54" w:rsidRPr="00643C54" w:rsidRDefault="00643C54" w:rsidP="00643C54">
      <w:pPr>
        <w:widowControl w:val="0"/>
        <w:autoSpaceDE w:val="0"/>
        <w:autoSpaceDN w:val="0"/>
        <w:spacing w:after="0" w:line="240" w:lineRule="auto"/>
        <w:jc w:val="center"/>
        <w:rPr>
          <w:rFonts w:ascii="Calibri" w:eastAsia="Times New Roman" w:hAnsi="Calibri" w:cs="Calibri"/>
          <w:sz w:val="30"/>
          <w:szCs w:val="30"/>
          <w:lang w:eastAsia="ru-RU"/>
        </w:rPr>
      </w:pPr>
    </w:p>
    <w:p w:rsidR="00643C54" w:rsidRPr="00643C54" w:rsidRDefault="00643C54" w:rsidP="00643C54">
      <w:pPr>
        <w:numPr>
          <w:ilvl w:val="0"/>
          <w:numId w:val="14"/>
        </w:numPr>
        <w:autoSpaceDE w:val="0"/>
        <w:autoSpaceDN w:val="0"/>
        <w:adjustRightInd w:val="0"/>
        <w:spacing w:after="0" w:line="360" w:lineRule="auto"/>
        <w:jc w:val="center"/>
        <w:outlineLvl w:val="0"/>
        <w:rPr>
          <w:rFonts w:ascii="Times New Roman" w:eastAsia="Times New Roman" w:hAnsi="Times New Roman" w:cs="Times New Roman"/>
          <w:sz w:val="30"/>
          <w:szCs w:val="30"/>
          <w:lang w:eastAsia="ru-RU"/>
        </w:rPr>
      </w:pPr>
      <w:r w:rsidRPr="00643C54">
        <w:rPr>
          <w:rFonts w:ascii="Times New Roman" w:eastAsia="Times New Roman" w:hAnsi="Times New Roman" w:cs="Times New Roman"/>
          <w:sz w:val="30"/>
          <w:szCs w:val="30"/>
          <w:lang w:eastAsia="ru-RU"/>
        </w:rPr>
        <w:t>8. Адреса и реквизиты Сторон</w:t>
      </w:r>
    </w:p>
    <w:p w:rsidR="00643C54" w:rsidRPr="00643C54" w:rsidRDefault="00643C54" w:rsidP="00643C54">
      <w:pPr>
        <w:autoSpaceDE w:val="0"/>
        <w:autoSpaceDN w:val="0"/>
        <w:adjustRightInd w:val="0"/>
        <w:spacing w:after="0" w:line="240" w:lineRule="auto"/>
        <w:ind w:left="432"/>
        <w:outlineLvl w:val="0"/>
        <w:rPr>
          <w:rFonts w:ascii="Times New Roman" w:eastAsia="Times New Roman" w:hAnsi="Times New Roman" w:cs="Times New Roman"/>
          <w:sz w:val="24"/>
          <w:szCs w:val="24"/>
          <w:lang w:eastAsia="ru-RU"/>
        </w:rPr>
      </w:pPr>
      <w:r w:rsidRPr="00643C54">
        <w:rPr>
          <w:rFonts w:ascii="Times New Roman" w:eastAsia="Times New Roman" w:hAnsi="Times New Roman" w:cs="Times New Roman"/>
          <w:sz w:val="24"/>
          <w:szCs w:val="24"/>
          <w:lang w:eastAsia="ru-RU"/>
        </w:rPr>
        <w:t>"</w:t>
      </w:r>
      <w:r w:rsidR="00900271">
        <w:rPr>
          <w:rFonts w:ascii="Times New Roman" w:eastAsia="Times New Roman" w:hAnsi="Times New Roman" w:cs="Times New Roman"/>
          <w:sz w:val="24"/>
          <w:szCs w:val="24"/>
          <w:lang w:eastAsia="ru-RU"/>
        </w:rPr>
        <w:t xml:space="preserve">Филиал </w:t>
      </w:r>
      <w:r w:rsidRPr="00643C54">
        <w:rPr>
          <w:rFonts w:ascii="Times New Roman" w:eastAsia="Times New Roman" w:hAnsi="Times New Roman" w:cs="Times New Roman"/>
          <w:sz w:val="24"/>
          <w:szCs w:val="24"/>
          <w:lang w:eastAsia="ru-RU"/>
        </w:rPr>
        <w:t xml:space="preserve"> ГКУ РЦСПН":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43C54">
        <w:rPr>
          <w:rFonts w:ascii="Times New Roman" w:eastAsia="Times New Roman" w:hAnsi="Times New Roman" w:cs="Times New Roman"/>
          <w:sz w:val="24"/>
          <w:szCs w:val="24"/>
          <w:lang w:eastAsia="ru-RU"/>
        </w:rPr>
        <w:t xml:space="preserve">    "Заявитель":</w:t>
      </w:r>
    </w:p>
    <w:p w:rsidR="00643C54" w:rsidRPr="00643C54" w:rsidRDefault="00643C54" w:rsidP="00643C54">
      <w:pPr>
        <w:numPr>
          <w:ilvl w:val="0"/>
          <w:numId w:val="14"/>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43C54">
        <w:rPr>
          <w:rFonts w:ascii="Times New Roman" w:eastAsia="Times New Roman" w:hAnsi="Times New Roman" w:cs="Times New Roman"/>
          <w:sz w:val="24"/>
          <w:szCs w:val="24"/>
          <w:lang w:eastAsia="ru-RU"/>
        </w:rPr>
        <w:t>по___________________________                     Ф.И.О. __________________________</w:t>
      </w:r>
    </w:p>
    <w:p w:rsidR="00643C54" w:rsidRPr="00643C54" w:rsidRDefault="00643C54" w:rsidP="00643C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43C54">
        <w:rPr>
          <w:rFonts w:ascii="Times New Roman" w:eastAsia="Times New Roman" w:hAnsi="Times New Roman" w:cs="Times New Roman"/>
          <w:sz w:val="24"/>
          <w:szCs w:val="24"/>
          <w:lang w:eastAsia="ru-RU"/>
        </w:rPr>
        <w:t xml:space="preserve"> _____________________________                    Паспорт серия ________ N _________</w:t>
      </w:r>
    </w:p>
    <w:p w:rsidR="00643C54" w:rsidRPr="00643C54" w:rsidRDefault="00643C54" w:rsidP="00643C54">
      <w:pPr>
        <w:numPr>
          <w:ilvl w:val="0"/>
          <w:numId w:val="14"/>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43C54">
        <w:rPr>
          <w:rFonts w:ascii="Times New Roman" w:eastAsia="Times New Roman" w:hAnsi="Times New Roman" w:cs="Times New Roman"/>
          <w:sz w:val="24"/>
          <w:szCs w:val="24"/>
          <w:lang w:eastAsia="ru-RU"/>
        </w:rPr>
        <w:t xml:space="preserve">                (району, городу)                                     </w:t>
      </w:r>
      <w:proofErr w:type="gramStart"/>
      <w:r w:rsidRPr="00643C54">
        <w:rPr>
          <w:rFonts w:ascii="Times New Roman" w:eastAsia="Times New Roman" w:hAnsi="Times New Roman" w:cs="Times New Roman"/>
          <w:sz w:val="24"/>
          <w:szCs w:val="24"/>
          <w:lang w:eastAsia="ru-RU"/>
        </w:rPr>
        <w:t>выдан</w:t>
      </w:r>
      <w:proofErr w:type="gramEnd"/>
      <w:r w:rsidRPr="00643C54">
        <w:rPr>
          <w:rFonts w:ascii="Times New Roman" w:eastAsia="Times New Roman" w:hAnsi="Times New Roman" w:cs="Times New Roman"/>
          <w:sz w:val="24"/>
          <w:szCs w:val="24"/>
          <w:lang w:eastAsia="ru-RU"/>
        </w:rPr>
        <w:t xml:space="preserve"> ___________________________</w:t>
      </w:r>
    </w:p>
    <w:p w:rsidR="00643C54" w:rsidRPr="00643C54" w:rsidRDefault="00643C54" w:rsidP="00643C54">
      <w:pPr>
        <w:numPr>
          <w:ilvl w:val="0"/>
          <w:numId w:val="14"/>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43C54">
        <w:rPr>
          <w:rFonts w:ascii="Times New Roman" w:eastAsia="Times New Roman" w:hAnsi="Times New Roman" w:cs="Times New Roman"/>
          <w:sz w:val="24"/>
          <w:szCs w:val="24"/>
          <w:lang w:eastAsia="ru-RU"/>
        </w:rPr>
        <w:t xml:space="preserve">Республики Башкортостан                                    дата выдачи ______________________       </w:t>
      </w:r>
    </w:p>
    <w:p w:rsidR="00643C54" w:rsidRPr="00643C54" w:rsidRDefault="00643C54" w:rsidP="00643C54">
      <w:pPr>
        <w:numPr>
          <w:ilvl w:val="0"/>
          <w:numId w:val="14"/>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43C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43C54">
        <w:rPr>
          <w:rFonts w:ascii="Times New Roman" w:eastAsia="Times New Roman" w:hAnsi="Times New Roman" w:cs="Times New Roman"/>
          <w:sz w:val="24"/>
          <w:szCs w:val="24"/>
          <w:lang w:eastAsia="ru-RU"/>
        </w:rPr>
        <w:t>Адрес проживания: ________________</w:t>
      </w:r>
    </w:p>
    <w:p w:rsidR="00643C54" w:rsidRPr="00643C54" w:rsidRDefault="00643C54" w:rsidP="00643C54">
      <w:pPr>
        <w:numPr>
          <w:ilvl w:val="0"/>
          <w:numId w:val="14"/>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43C54">
        <w:rPr>
          <w:rFonts w:ascii="Times New Roman" w:eastAsia="Times New Roman" w:hAnsi="Times New Roman" w:cs="Times New Roman"/>
          <w:sz w:val="24"/>
          <w:szCs w:val="24"/>
          <w:lang w:eastAsia="ru-RU"/>
        </w:rPr>
        <w:t>Почтовый адрес: _______________                     _________________________________</w:t>
      </w:r>
    </w:p>
    <w:p w:rsidR="00643C54" w:rsidRPr="00643C54" w:rsidRDefault="00643C54" w:rsidP="00643C54">
      <w:pPr>
        <w:numPr>
          <w:ilvl w:val="0"/>
          <w:numId w:val="14"/>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43C54">
        <w:rPr>
          <w:rFonts w:ascii="Times New Roman" w:eastAsia="Times New Roman" w:hAnsi="Times New Roman" w:cs="Times New Roman"/>
          <w:sz w:val="24"/>
          <w:szCs w:val="24"/>
          <w:lang w:eastAsia="ru-RU"/>
        </w:rPr>
        <w:t>______________________________                   _________________________________</w:t>
      </w:r>
    </w:p>
    <w:p w:rsidR="00643C54" w:rsidRPr="00643C54" w:rsidRDefault="00643C54" w:rsidP="00643C54">
      <w:pPr>
        <w:numPr>
          <w:ilvl w:val="0"/>
          <w:numId w:val="14"/>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43C54">
        <w:rPr>
          <w:rFonts w:ascii="Times New Roman" w:eastAsia="Times New Roman" w:hAnsi="Times New Roman" w:cs="Times New Roman"/>
          <w:sz w:val="24"/>
          <w:szCs w:val="24"/>
          <w:lang w:eastAsia="ru-RU"/>
        </w:rPr>
        <w:t>Контактный телефон____________                    Контактный телефон ______________</w:t>
      </w:r>
    </w:p>
    <w:p w:rsidR="00643C54" w:rsidRPr="00643C54" w:rsidRDefault="00643C54" w:rsidP="00643C54">
      <w:pPr>
        <w:numPr>
          <w:ilvl w:val="0"/>
          <w:numId w:val="14"/>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43C54">
        <w:rPr>
          <w:rFonts w:ascii="Times New Roman" w:eastAsia="Times New Roman" w:hAnsi="Times New Roman" w:cs="Times New Roman"/>
          <w:sz w:val="24"/>
          <w:szCs w:val="24"/>
          <w:lang w:eastAsia="ru-RU"/>
        </w:rPr>
        <w:t>______________________________                  Адрес электронной почты</w:t>
      </w:r>
    </w:p>
    <w:p w:rsidR="00643C54" w:rsidRPr="00643C54" w:rsidRDefault="00643C54" w:rsidP="00643C54">
      <w:pPr>
        <w:numPr>
          <w:ilvl w:val="0"/>
          <w:numId w:val="14"/>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43C54">
        <w:rPr>
          <w:rFonts w:ascii="Times New Roman" w:eastAsia="Times New Roman" w:hAnsi="Times New Roman" w:cs="Times New Roman"/>
          <w:sz w:val="24"/>
          <w:szCs w:val="24"/>
          <w:lang w:eastAsia="ru-RU"/>
        </w:rPr>
        <w:t xml:space="preserve">                                                                                 _________________________________</w:t>
      </w:r>
    </w:p>
    <w:p w:rsidR="00643C54" w:rsidRPr="00643C54" w:rsidRDefault="00643C54" w:rsidP="00643C54">
      <w:pPr>
        <w:tabs>
          <w:tab w:val="left" w:pos="3882"/>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43C54" w:rsidRPr="00643C54" w:rsidRDefault="00643C54" w:rsidP="00643C54">
      <w:pPr>
        <w:numPr>
          <w:ilvl w:val="0"/>
          <w:numId w:val="14"/>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43C54">
        <w:rPr>
          <w:rFonts w:ascii="Times New Roman" w:eastAsia="Times New Roman" w:hAnsi="Times New Roman" w:cs="Times New Roman"/>
          <w:sz w:val="24"/>
          <w:szCs w:val="24"/>
          <w:lang w:eastAsia="ru-RU"/>
        </w:rPr>
        <w:t xml:space="preserve">    Директор</w:t>
      </w:r>
    </w:p>
    <w:p w:rsidR="00643C54" w:rsidRPr="00643C54" w:rsidRDefault="00643C54" w:rsidP="00643C54">
      <w:pPr>
        <w:numPr>
          <w:ilvl w:val="0"/>
          <w:numId w:val="14"/>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43C54">
        <w:rPr>
          <w:rFonts w:ascii="Times New Roman" w:eastAsia="Times New Roman" w:hAnsi="Times New Roman" w:cs="Times New Roman"/>
          <w:sz w:val="28"/>
          <w:szCs w:val="28"/>
          <w:lang w:eastAsia="ru-RU"/>
        </w:rPr>
        <w:t xml:space="preserve">    ___________/________________/           ____________/_________________/</w:t>
      </w:r>
    </w:p>
    <w:p w:rsidR="00643C54" w:rsidRPr="00643C54" w:rsidRDefault="00643C54" w:rsidP="00643C54">
      <w:pPr>
        <w:numPr>
          <w:ilvl w:val="0"/>
          <w:numId w:val="14"/>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43C54">
        <w:rPr>
          <w:rFonts w:ascii="Times New Roman" w:eastAsia="Times New Roman" w:hAnsi="Times New Roman" w:cs="Times New Roman"/>
          <w:sz w:val="28"/>
          <w:szCs w:val="28"/>
          <w:lang w:eastAsia="ru-RU"/>
        </w:rPr>
        <w:t xml:space="preserve">     </w:t>
      </w:r>
      <w:r w:rsidRPr="00643C54">
        <w:rPr>
          <w:rFonts w:ascii="Times New Roman" w:eastAsia="Times New Roman" w:hAnsi="Times New Roman" w:cs="Times New Roman"/>
          <w:sz w:val="24"/>
          <w:szCs w:val="24"/>
          <w:lang w:eastAsia="ru-RU"/>
        </w:rPr>
        <w:t>(подпись)    (расшифровка)                                     (подпись)     (расшифровка)</w:t>
      </w:r>
    </w:p>
    <w:p w:rsidR="00643C54" w:rsidRPr="00643C54" w:rsidRDefault="00643C54" w:rsidP="00643C54">
      <w:pPr>
        <w:numPr>
          <w:ilvl w:val="0"/>
          <w:numId w:val="14"/>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43C54" w:rsidRPr="00643C54" w:rsidRDefault="00643C54" w:rsidP="00643C54">
      <w:pPr>
        <w:numPr>
          <w:ilvl w:val="0"/>
          <w:numId w:val="14"/>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43C54">
        <w:rPr>
          <w:rFonts w:ascii="Times New Roman" w:eastAsia="Times New Roman" w:hAnsi="Times New Roman" w:cs="Times New Roman"/>
          <w:sz w:val="24"/>
          <w:szCs w:val="24"/>
          <w:lang w:eastAsia="ru-RU"/>
        </w:rPr>
        <w:t xml:space="preserve">    "___" ____________ 20__ г.                    "___" ____________ 20__ г.</w:t>
      </w:r>
    </w:p>
    <w:p w:rsidR="00643C54" w:rsidRPr="00643C54" w:rsidRDefault="00643C54" w:rsidP="00643C54">
      <w:pPr>
        <w:autoSpaceDE w:val="0"/>
        <w:autoSpaceDN w:val="0"/>
        <w:adjustRightInd w:val="0"/>
        <w:spacing w:after="0" w:line="360" w:lineRule="auto"/>
        <w:rPr>
          <w:rFonts w:ascii="Times New Roman" w:eastAsia="Times New Roman" w:hAnsi="Times New Roman" w:cs="Times New Roman"/>
          <w:sz w:val="28"/>
          <w:szCs w:val="28"/>
          <w:lang w:eastAsia="ru-RU"/>
        </w:rPr>
      </w:pPr>
    </w:p>
    <w:p w:rsidR="004C27D5" w:rsidRDefault="004C27D5"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4C27D5" w:rsidRDefault="004C27D5"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4C27D5" w:rsidRDefault="004C27D5"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4C27D5" w:rsidRDefault="004C27D5"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4C27D5" w:rsidRDefault="004C27D5"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4C27D5" w:rsidRDefault="004C27D5"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4C27D5" w:rsidRDefault="004C27D5"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4C27D5" w:rsidRDefault="004C27D5"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4C27D5" w:rsidRDefault="004C27D5"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4C27D5" w:rsidRDefault="004C27D5"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D2E90" w:rsidRDefault="007D2E90"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D2E90" w:rsidRDefault="007D2E90"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D2E90" w:rsidRDefault="007D2E90"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D2E90" w:rsidRDefault="007D2E90"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D2E90" w:rsidRDefault="007D2E90"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D2E90" w:rsidRDefault="007D2E90"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D2E90" w:rsidRDefault="007D2E90"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7D2E90" w:rsidRDefault="007D2E90" w:rsidP="0072733A">
      <w:pPr>
        <w:widowControl w:val="0"/>
        <w:autoSpaceDE w:val="0"/>
        <w:autoSpaceDN w:val="0"/>
        <w:spacing w:after="0" w:line="240" w:lineRule="auto"/>
        <w:outlineLvl w:val="0"/>
        <w:rPr>
          <w:rFonts w:ascii="Times New Roman" w:eastAsia="Times New Roman" w:hAnsi="Times New Roman" w:cs="Times New Roman"/>
          <w:sz w:val="30"/>
          <w:szCs w:val="30"/>
          <w:lang w:eastAsia="ru-RU"/>
        </w:rPr>
      </w:pPr>
    </w:p>
    <w:p w:rsidR="0072733A" w:rsidRDefault="0072733A" w:rsidP="0072733A">
      <w:pPr>
        <w:widowControl w:val="0"/>
        <w:autoSpaceDE w:val="0"/>
        <w:autoSpaceDN w:val="0"/>
        <w:spacing w:after="0" w:line="240" w:lineRule="auto"/>
        <w:outlineLvl w:val="0"/>
        <w:rPr>
          <w:rFonts w:ascii="Times New Roman" w:eastAsia="Times New Roman" w:hAnsi="Times New Roman" w:cs="Times New Roman"/>
          <w:sz w:val="30"/>
          <w:szCs w:val="30"/>
          <w:lang w:eastAsia="ru-RU"/>
        </w:rPr>
      </w:pPr>
    </w:p>
    <w:p w:rsidR="00900271" w:rsidRDefault="00900271" w:rsidP="007D2E90">
      <w:pPr>
        <w:widowControl w:val="0"/>
        <w:autoSpaceDE w:val="0"/>
        <w:autoSpaceDN w:val="0"/>
        <w:spacing w:after="0" w:line="240" w:lineRule="auto"/>
        <w:outlineLvl w:val="0"/>
        <w:rPr>
          <w:rFonts w:ascii="Times New Roman" w:eastAsia="Times New Roman" w:hAnsi="Times New Roman" w:cs="Times New Roman"/>
          <w:sz w:val="30"/>
          <w:szCs w:val="30"/>
          <w:lang w:eastAsia="ru-RU"/>
        </w:rPr>
      </w:pPr>
    </w:p>
    <w:p w:rsidR="00BB0D69" w:rsidRDefault="00BB0D69" w:rsidP="00643C54">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p>
    <w:p w:rsidR="00F06F0C" w:rsidRPr="00B10EAB" w:rsidRDefault="00182A2C" w:rsidP="00F06F0C">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r w:rsidRPr="00B10EAB">
        <w:rPr>
          <w:rFonts w:ascii="Times New Roman" w:eastAsia="Times New Roman" w:hAnsi="Times New Roman" w:cs="Times New Roman"/>
          <w:noProof/>
          <w:sz w:val="30"/>
          <w:szCs w:val="30"/>
          <w:lang w:eastAsia="ru-RU"/>
        </w:rPr>
        <w:lastRenderedPageBreak/>
        <mc:AlternateContent>
          <mc:Choice Requires="wps">
            <w:drawing>
              <wp:anchor distT="0" distB="0" distL="114300" distR="114300" simplePos="0" relativeHeight="251662336" behindDoc="0" locked="0" layoutInCell="1" allowOverlap="1" wp14:anchorId="1D66DF2F" wp14:editId="0E8CBDE2">
                <wp:simplePos x="0" y="0"/>
                <wp:positionH relativeFrom="column">
                  <wp:posOffset>2757170</wp:posOffset>
                </wp:positionH>
                <wp:positionV relativeFrom="paragraph">
                  <wp:posOffset>-418465</wp:posOffset>
                </wp:positionV>
                <wp:extent cx="428625" cy="28575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FFFFFF"/>
                          </a:solidFill>
                          <a:miter lim="800000"/>
                          <a:headEnd/>
                          <a:tailEnd/>
                        </a:ln>
                      </wps:spPr>
                      <wps:txbx>
                        <w:txbxContent>
                          <w:p w:rsidR="002004A4" w:rsidRDefault="002004A4" w:rsidP="00182A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17.1pt;margin-top:-32.95pt;width:33.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" strokecolor="white">
                <v:textbox>
                  <w:txbxContent>
                    <w:p w:rsidR="002004A4" w:rsidRDefault="002004A4" w:rsidP="00182A2C"/>
                  </w:txbxContent>
                </v:textbox>
              </v:shape>
            </w:pict>
          </mc:Fallback>
        </mc:AlternateContent>
      </w:r>
      <w:r w:rsidRPr="00B10EAB">
        <w:rPr>
          <w:rFonts w:ascii="Times New Roman" w:eastAsia="Times New Roman" w:hAnsi="Times New Roman" w:cs="Times New Roman"/>
          <w:sz w:val="30"/>
          <w:szCs w:val="30"/>
          <w:lang w:eastAsia="ru-RU"/>
        </w:rPr>
        <w:t xml:space="preserve">Приложение </w:t>
      </w:r>
    </w:p>
    <w:p w:rsidR="00182A2C" w:rsidRPr="00643C54" w:rsidRDefault="00F06F0C" w:rsidP="00F06F0C">
      <w:pPr>
        <w:widowControl w:val="0"/>
        <w:autoSpaceDE w:val="0"/>
        <w:autoSpaceDN w:val="0"/>
        <w:spacing w:after="0" w:line="240" w:lineRule="auto"/>
        <w:ind w:left="5387"/>
        <w:outlineLvl w:val="0"/>
        <w:rPr>
          <w:rFonts w:ascii="Times New Roman" w:eastAsia="Times New Roman" w:hAnsi="Times New Roman" w:cs="Times New Roman"/>
          <w:sz w:val="30"/>
          <w:szCs w:val="30"/>
          <w:lang w:eastAsia="ru-RU"/>
        </w:rPr>
      </w:pPr>
      <w:r w:rsidRPr="00B10EAB">
        <w:rPr>
          <w:rFonts w:ascii="Times New Roman" w:eastAsia="Times New Roman" w:hAnsi="Times New Roman" w:cs="Times New Roman"/>
          <w:sz w:val="30"/>
          <w:szCs w:val="30"/>
          <w:lang w:eastAsia="ru-RU"/>
        </w:rPr>
        <w:t xml:space="preserve">к </w:t>
      </w:r>
      <w:r w:rsidR="00182A2C" w:rsidRPr="00B10EAB">
        <w:rPr>
          <w:rFonts w:ascii="Times New Roman" w:eastAsia="Times New Roman" w:hAnsi="Times New Roman" w:cs="Times New Roman"/>
          <w:sz w:val="30"/>
          <w:szCs w:val="30"/>
          <w:lang w:eastAsia="ru-RU"/>
        </w:rPr>
        <w:t>социально</w:t>
      </w:r>
      <w:r w:rsidRPr="00B10EAB">
        <w:rPr>
          <w:rFonts w:ascii="Times New Roman" w:eastAsia="Times New Roman" w:hAnsi="Times New Roman" w:cs="Times New Roman"/>
          <w:sz w:val="30"/>
          <w:szCs w:val="30"/>
          <w:lang w:eastAsia="ru-RU"/>
        </w:rPr>
        <w:t>му</w:t>
      </w:r>
      <w:r w:rsidR="00182A2C" w:rsidRPr="00B10EAB">
        <w:rPr>
          <w:rFonts w:ascii="Times New Roman" w:eastAsia="Times New Roman" w:hAnsi="Times New Roman" w:cs="Times New Roman"/>
          <w:sz w:val="30"/>
          <w:szCs w:val="30"/>
          <w:lang w:eastAsia="ru-RU"/>
        </w:rPr>
        <w:t xml:space="preserve"> контракт</w:t>
      </w:r>
      <w:r w:rsidRPr="00B10EAB">
        <w:rPr>
          <w:rFonts w:ascii="Times New Roman" w:eastAsia="Times New Roman" w:hAnsi="Times New Roman" w:cs="Times New Roman"/>
          <w:sz w:val="30"/>
          <w:szCs w:val="30"/>
          <w:lang w:eastAsia="ru-RU"/>
        </w:rPr>
        <w:t>у</w:t>
      </w:r>
      <w:r w:rsidR="00182A2C" w:rsidRPr="00643C54">
        <w:rPr>
          <w:rFonts w:ascii="Times New Roman" w:eastAsia="Times New Roman" w:hAnsi="Times New Roman" w:cs="Times New Roman"/>
          <w:sz w:val="30"/>
          <w:szCs w:val="30"/>
          <w:lang w:eastAsia="ru-RU"/>
        </w:rPr>
        <w:t xml:space="preserve"> </w:t>
      </w:r>
    </w:p>
    <w:p w:rsidR="00182A2C" w:rsidRDefault="00182A2C" w:rsidP="00643C54">
      <w:pPr>
        <w:widowControl w:val="0"/>
        <w:autoSpaceDE w:val="0"/>
        <w:autoSpaceDN w:val="0"/>
        <w:spacing w:after="0" w:line="240" w:lineRule="auto"/>
        <w:ind w:left="5387"/>
        <w:outlineLvl w:val="0"/>
        <w:rPr>
          <w:rFonts w:ascii="Times New Roman" w:eastAsia="Times New Roman" w:hAnsi="Times New Roman" w:cs="Times New Roman"/>
          <w:strike/>
          <w:sz w:val="30"/>
          <w:szCs w:val="30"/>
          <w:lang w:eastAsia="ru-RU"/>
        </w:rPr>
      </w:pPr>
    </w:p>
    <w:p w:rsidR="00182A2C" w:rsidRPr="000C79EC" w:rsidRDefault="00182A2C" w:rsidP="00643C54">
      <w:pPr>
        <w:widowControl w:val="0"/>
        <w:autoSpaceDE w:val="0"/>
        <w:autoSpaceDN w:val="0"/>
        <w:spacing w:after="0" w:line="240" w:lineRule="auto"/>
        <w:ind w:left="5387"/>
        <w:outlineLvl w:val="0"/>
        <w:rPr>
          <w:rFonts w:ascii="Times New Roman" w:eastAsia="Times New Roman" w:hAnsi="Times New Roman" w:cs="Times New Roman"/>
          <w:strike/>
          <w:sz w:val="30"/>
          <w:szCs w:val="30"/>
          <w:lang w:eastAsia="ru-RU"/>
        </w:rPr>
      </w:pPr>
    </w:p>
    <w:p w:rsidR="000C79EC" w:rsidRDefault="000C79EC" w:rsidP="000C79EC">
      <w:pPr>
        <w:widowControl w:val="0"/>
        <w:autoSpaceDE w:val="0"/>
        <w:autoSpaceDN w:val="0"/>
        <w:spacing w:after="0" w:line="240" w:lineRule="auto"/>
        <w:jc w:val="both"/>
        <w:rPr>
          <w:rFonts w:ascii="Times New Roman" w:hAnsi="Times New Roman"/>
          <w:sz w:val="30"/>
          <w:szCs w:val="30"/>
          <w:lang w:eastAsia="ru-RU"/>
        </w:rPr>
      </w:pPr>
    </w:p>
    <w:p w:rsidR="000E68BB" w:rsidRPr="00BB0D69" w:rsidRDefault="000E68BB" w:rsidP="000E68BB">
      <w:pPr>
        <w:widowControl w:val="0"/>
        <w:autoSpaceDE w:val="0"/>
        <w:autoSpaceDN w:val="0"/>
        <w:spacing w:after="0" w:line="240" w:lineRule="auto"/>
        <w:jc w:val="center"/>
        <w:rPr>
          <w:rFonts w:ascii="Times New Roman" w:eastAsia="Times New Roman" w:hAnsi="Times New Roman" w:cs="Times New Roman"/>
          <w:sz w:val="30"/>
          <w:szCs w:val="30"/>
          <w:lang w:eastAsia="ru-RU"/>
        </w:rPr>
      </w:pPr>
      <w:r w:rsidRPr="00BB0D69">
        <w:rPr>
          <w:rFonts w:ascii="Times New Roman" w:eastAsia="Times New Roman" w:hAnsi="Times New Roman" w:cs="Times New Roman"/>
          <w:sz w:val="30"/>
          <w:szCs w:val="30"/>
          <w:lang w:eastAsia="ru-RU"/>
        </w:rPr>
        <w:t>ПРОГРАММА</w:t>
      </w:r>
    </w:p>
    <w:p w:rsidR="000E68BB" w:rsidRPr="00BB0D69" w:rsidRDefault="000E68BB" w:rsidP="000E68BB">
      <w:pPr>
        <w:widowControl w:val="0"/>
        <w:autoSpaceDE w:val="0"/>
        <w:autoSpaceDN w:val="0"/>
        <w:spacing w:after="0" w:line="240" w:lineRule="auto"/>
        <w:jc w:val="center"/>
        <w:rPr>
          <w:rFonts w:ascii="Times New Roman" w:eastAsia="Times New Roman" w:hAnsi="Times New Roman" w:cs="Times New Roman"/>
          <w:sz w:val="30"/>
          <w:szCs w:val="30"/>
          <w:lang w:eastAsia="ru-RU"/>
        </w:rPr>
      </w:pPr>
      <w:r w:rsidRPr="00BB0D69">
        <w:rPr>
          <w:rFonts w:ascii="Times New Roman" w:eastAsia="Times New Roman" w:hAnsi="Times New Roman" w:cs="Times New Roman"/>
          <w:sz w:val="30"/>
          <w:szCs w:val="30"/>
          <w:lang w:eastAsia="ru-RU"/>
        </w:rPr>
        <w:t>социальной адаптации малоимущей семьи,</w:t>
      </w:r>
    </w:p>
    <w:p w:rsidR="000E68BB" w:rsidRPr="00BB0D69" w:rsidRDefault="000E68BB" w:rsidP="000E68BB">
      <w:pPr>
        <w:widowControl w:val="0"/>
        <w:autoSpaceDE w:val="0"/>
        <w:autoSpaceDN w:val="0"/>
        <w:spacing w:after="0" w:line="240" w:lineRule="auto"/>
        <w:jc w:val="center"/>
        <w:rPr>
          <w:rFonts w:ascii="Times New Roman" w:eastAsia="Times New Roman" w:hAnsi="Times New Roman" w:cs="Times New Roman"/>
          <w:sz w:val="30"/>
          <w:szCs w:val="30"/>
          <w:lang w:eastAsia="ru-RU"/>
        </w:rPr>
      </w:pPr>
      <w:r w:rsidRPr="00BB0D69">
        <w:rPr>
          <w:rFonts w:ascii="Times New Roman" w:eastAsia="Times New Roman" w:hAnsi="Times New Roman" w:cs="Times New Roman"/>
          <w:sz w:val="30"/>
          <w:szCs w:val="30"/>
          <w:lang w:eastAsia="ru-RU"/>
        </w:rPr>
        <w:t>одиноко проживающего гражданина</w:t>
      </w:r>
    </w:p>
    <w:p w:rsidR="000E68BB" w:rsidRPr="00CB367E" w:rsidRDefault="000E68BB" w:rsidP="000E68BB">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0E68BB">
        <w:rPr>
          <w:rFonts w:ascii="Arial" w:eastAsia="Times New Roman" w:hAnsi="Arial" w:cs="Arial"/>
          <w:color w:val="2D2D2D"/>
          <w:spacing w:val="2"/>
          <w:sz w:val="21"/>
          <w:szCs w:val="21"/>
          <w:lang w:eastAsia="ru-RU"/>
        </w:rPr>
        <w:br/>
      </w:r>
      <w:r w:rsidRPr="00CB367E">
        <w:rPr>
          <w:rFonts w:ascii="Times New Roman" w:eastAsia="Times New Roman" w:hAnsi="Times New Roman" w:cs="Times New Roman"/>
          <w:color w:val="2D2D2D"/>
          <w:spacing w:val="2"/>
          <w:sz w:val="28"/>
          <w:szCs w:val="28"/>
          <w:lang w:eastAsia="ru-RU"/>
        </w:rPr>
        <w:t>Получатель адресной социальной помощи на основании социального контракта </w:t>
      </w:r>
      <w:r w:rsidRPr="00CB367E">
        <w:rPr>
          <w:rFonts w:ascii="Times New Roman" w:eastAsia="Times New Roman" w:hAnsi="Times New Roman" w:cs="Times New Roman"/>
          <w:color w:val="2D2D2D"/>
          <w:spacing w:val="2"/>
          <w:sz w:val="28"/>
          <w:szCs w:val="28"/>
          <w:lang w:eastAsia="ru-RU"/>
        </w:rPr>
        <w:br/>
      </w:r>
      <w:r w:rsidRPr="00CB367E">
        <w:rPr>
          <w:rFonts w:ascii="Times New Roman" w:eastAsia="Times New Roman" w:hAnsi="Times New Roman" w:cs="Times New Roman"/>
          <w:color w:val="2D2D2D"/>
          <w:spacing w:val="2"/>
          <w:sz w:val="28"/>
          <w:szCs w:val="28"/>
          <w:lang w:eastAsia="ru-RU"/>
        </w:rPr>
        <w:br/>
        <w:t>___________________________________________________________________________</w:t>
      </w:r>
      <w:r w:rsidRPr="00CB367E">
        <w:rPr>
          <w:rFonts w:ascii="Times New Roman" w:eastAsia="Times New Roman" w:hAnsi="Times New Roman" w:cs="Times New Roman"/>
          <w:color w:val="2D2D2D"/>
          <w:spacing w:val="2"/>
          <w:sz w:val="28"/>
          <w:szCs w:val="28"/>
          <w:lang w:eastAsia="ru-RU"/>
        </w:rPr>
        <w:br/>
        <w:t>(Ф.И.О., адрес регистрации либо пребывания)</w:t>
      </w:r>
      <w:r w:rsidRPr="00CB367E">
        <w:rPr>
          <w:rFonts w:ascii="Times New Roman" w:eastAsia="Times New Roman" w:hAnsi="Times New Roman" w:cs="Times New Roman"/>
          <w:color w:val="2D2D2D"/>
          <w:spacing w:val="2"/>
          <w:sz w:val="28"/>
          <w:szCs w:val="28"/>
          <w:lang w:eastAsia="ru-RU"/>
        </w:rPr>
        <w:br/>
        <w:t>___________________________________________________________________________</w:t>
      </w:r>
      <w:r w:rsidRPr="00CB367E">
        <w:rPr>
          <w:rFonts w:ascii="Times New Roman" w:eastAsia="Times New Roman" w:hAnsi="Times New Roman" w:cs="Times New Roman"/>
          <w:color w:val="2D2D2D"/>
          <w:spacing w:val="2"/>
          <w:sz w:val="28"/>
          <w:szCs w:val="28"/>
          <w:lang w:eastAsia="ru-RU"/>
        </w:rPr>
        <w:br/>
      </w:r>
      <w:r w:rsidRPr="00CB367E">
        <w:rPr>
          <w:rFonts w:ascii="Times New Roman" w:eastAsia="Times New Roman" w:hAnsi="Times New Roman" w:cs="Times New Roman"/>
          <w:color w:val="2D2D2D"/>
          <w:spacing w:val="2"/>
          <w:sz w:val="28"/>
          <w:szCs w:val="28"/>
          <w:lang w:eastAsia="ru-RU"/>
        </w:rPr>
        <w:br/>
        <w:t>___________________________________________________________________________</w:t>
      </w:r>
      <w:r w:rsidRPr="00CB367E">
        <w:rPr>
          <w:rFonts w:ascii="Times New Roman" w:eastAsia="Times New Roman" w:hAnsi="Times New Roman" w:cs="Times New Roman"/>
          <w:color w:val="2D2D2D"/>
          <w:spacing w:val="2"/>
          <w:sz w:val="28"/>
          <w:szCs w:val="28"/>
          <w:lang w:eastAsia="ru-RU"/>
        </w:rPr>
        <w:br/>
      </w:r>
    </w:p>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Дата начала действия социального контракта _________________________.</w:t>
      </w:r>
      <w:r w:rsidRPr="00CB367E">
        <w:rPr>
          <w:rFonts w:ascii="Times New Roman" w:eastAsia="Times New Roman" w:hAnsi="Times New Roman" w:cs="Times New Roman"/>
          <w:color w:val="2D2D2D"/>
          <w:spacing w:val="2"/>
          <w:sz w:val="28"/>
          <w:szCs w:val="28"/>
          <w:lang w:eastAsia="ru-RU"/>
        </w:rPr>
        <w:br/>
      </w:r>
      <w:r w:rsidRPr="00CB367E">
        <w:rPr>
          <w:rFonts w:ascii="Times New Roman" w:eastAsia="Times New Roman" w:hAnsi="Times New Roman" w:cs="Times New Roman"/>
          <w:color w:val="2D2D2D"/>
          <w:spacing w:val="2"/>
          <w:sz w:val="28"/>
          <w:szCs w:val="28"/>
          <w:lang w:eastAsia="ru-RU"/>
        </w:rPr>
        <w:br/>
        <w:t>Дата окончания действия социального ко</w:t>
      </w:r>
      <w:r w:rsidR="00182A2C" w:rsidRPr="00CB367E">
        <w:rPr>
          <w:rFonts w:ascii="Times New Roman" w:eastAsia="Times New Roman" w:hAnsi="Times New Roman" w:cs="Times New Roman"/>
          <w:color w:val="2D2D2D"/>
          <w:spacing w:val="2"/>
          <w:sz w:val="28"/>
          <w:szCs w:val="28"/>
          <w:lang w:eastAsia="ru-RU"/>
        </w:rPr>
        <w:t>нтракта ______________________.</w:t>
      </w:r>
    </w:p>
    <w:p w:rsidR="000E68BB" w:rsidRPr="00CB367E" w:rsidRDefault="000E68BB" w:rsidP="000E68BB">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rsidR="000E68BB" w:rsidRPr="00CB367E" w:rsidRDefault="000E68BB" w:rsidP="000E68BB">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ПЛАН</w:t>
      </w:r>
    </w:p>
    <w:p w:rsidR="00182A2C" w:rsidRPr="00CB367E" w:rsidRDefault="000E68BB" w:rsidP="000E68BB">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мероприятий по социальной адаптации</w:t>
      </w:r>
      <w:r w:rsidR="00182A2C" w:rsidRPr="00CB367E">
        <w:rPr>
          <w:rFonts w:ascii="Times New Roman" w:eastAsia="Times New Roman" w:hAnsi="Times New Roman" w:cs="Times New Roman"/>
          <w:color w:val="2D2D2D"/>
          <w:spacing w:val="2"/>
          <w:sz w:val="28"/>
          <w:szCs w:val="28"/>
          <w:lang w:eastAsia="ru-RU"/>
        </w:rPr>
        <w:t xml:space="preserve"> </w:t>
      </w:r>
    </w:p>
    <w:p w:rsidR="000E68BB" w:rsidRPr="00CB367E" w:rsidRDefault="000E68BB" w:rsidP="000E68BB">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tbl>
      <w:tblPr>
        <w:tblW w:w="992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984"/>
        <w:gridCol w:w="1417"/>
        <w:gridCol w:w="1842"/>
        <w:gridCol w:w="1136"/>
        <w:gridCol w:w="1416"/>
        <w:gridCol w:w="1701"/>
      </w:tblGrid>
      <w:tr w:rsidR="000E68BB" w:rsidRPr="00CB367E" w:rsidTr="00C33F1D">
        <w:trPr>
          <w:trHeight w:val="395"/>
        </w:trPr>
        <w:tc>
          <w:tcPr>
            <w:tcW w:w="426" w:type="dxa"/>
            <w:vMerge w:val="restart"/>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 xml:space="preserve">N </w:t>
            </w:r>
            <w:proofErr w:type="gramStart"/>
            <w:r w:rsidRPr="00CB367E">
              <w:rPr>
                <w:rFonts w:ascii="Times New Roman" w:eastAsia="Times New Roman" w:hAnsi="Times New Roman" w:cs="Times New Roman"/>
                <w:color w:val="2D2D2D"/>
                <w:spacing w:val="2"/>
                <w:sz w:val="28"/>
                <w:szCs w:val="28"/>
                <w:lang w:eastAsia="ru-RU"/>
              </w:rPr>
              <w:t>п</w:t>
            </w:r>
            <w:proofErr w:type="gramEnd"/>
            <w:r w:rsidRPr="00CB367E">
              <w:rPr>
                <w:rFonts w:ascii="Times New Roman" w:eastAsia="Times New Roman" w:hAnsi="Times New Roman" w:cs="Times New Roman"/>
                <w:color w:val="2D2D2D"/>
                <w:spacing w:val="2"/>
                <w:sz w:val="28"/>
                <w:szCs w:val="28"/>
                <w:lang w:eastAsia="ru-RU"/>
              </w:rPr>
              <w:t>/п</w:t>
            </w:r>
          </w:p>
        </w:tc>
        <w:tc>
          <w:tcPr>
            <w:tcW w:w="1984" w:type="dxa"/>
            <w:vMerge w:val="restart"/>
            <w:vAlign w:val="center"/>
          </w:tcPr>
          <w:p w:rsidR="000E68BB" w:rsidRPr="00CB367E" w:rsidRDefault="000E68BB" w:rsidP="00182A2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Наименование мероприятия</w:t>
            </w:r>
          </w:p>
        </w:tc>
        <w:tc>
          <w:tcPr>
            <w:tcW w:w="3259" w:type="dxa"/>
            <w:gridSpan w:val="2"/>
            <w:vAlign w:val="center"/>
          </w:tcPr>
          <w:p w:rsidR="000E68BB" w:rsidRPr="00CB367E" w:rsidRDefault="000E68BB" w:rsidP="00182A2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Действия сторон</w:t>
            </w:r>
          </w:p>
        </w:tc>
        <w:tc>
          <w:tcPr>
            <w:tcW w:w="2552" w:type="dxa"/>
            <w:gridSpan w:val="2"/>
            <w:vAlign w:val="center"/>
          </w:tcPr>
          <w:p w:rsidR="000E68BB" w:rsidRPr="00CB367E" w:rsidRDefault="000E68BB" w:rsidP="00182A2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Исполнение</w:t>
            </w:r>
          </w:p>
        </w:tc>
        <w:tc>
          <w:tcPr>
            <w:tcW w:w="1701" w:type="dxa"/>
            <w:vMerge w:val="restart"/>
            <w:vAlign w:val="center"/>
          </w:tcPr>
          <w:p w:rsidR="000E68BB" w:rsidRPr="00CB367E" w:rsidRDefault="000E68BB" w:rsidP="00182A2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Результат (оценка) мероприятия</w:t>
            </w:r>
          </w:p>
        </w:tc>
      </w:tr>
      <w:tr w:rsidR="000E68BB" w:rsidRPr="00CB367E" w:rsidTr="00C33F1D">
        <w:tc>
          <w:tcPr>
            <w:tcW w:w="426" w:type="dxa"/>
            <w:vMerge/>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984" w:type="dxa"/>
            <w:vMerge/>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 xml:space="preserve">Заявитель  </w:t>
            </w:r>
          </w:p>
        </w:tc>
        <w:tc>
          <w:tcPr>
            <w:tcW w:w="1842" w:type="dxa"/>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 xml:space="preserve">Ответственный специалист учреждения, </w:t>
            </w:r>
            <w:proofErr w:type="spellStart"/>
            <w:proofErr w:type="gramStart"/>
            <w:r w:rsidRPr="00CB367E">
              <w:rPr>
                <w:rFonts w:ascii="Times New Roman" w:eastAsia="Times New Roman" w:hAnsi="Times New Roman" w:cs="Times New Roman"/>
                <w:color w:val="2D2D2D"/>
                <w:spacing w:val="2"/>
                <w:sz w:val="28"/>
                <w:szCs w:val="28"/>
                <w:lang w:eastAsia="ru-RU"/>
              </w:rPr>
              <w:t>сопровожда-ющий</w:t>
            </w:r>
            <w:proofErr w:type="spellEnd"/>
            <w:proofErr w:type="gramEnd"/>
            <w:r w:rsidRPr="00CB367E">
              <w:rPr>
                <w:rFonts w:ascii="Times New Roman" w:eastAsia="Times New Roman" w:hAnsi="Times New Roman" w:cs="Times New Roman"/>
                <w:color w:val="2D2D2D"/>
                <w:spacing w:val="2"/>
                <w:sz w:val="28"/>
                <w:szCs w:val="28"/>
                <w:lang w:eastAsia="ru-RU"/>
              </w:rPr>
              <w:t xml:space="preserve"> мероприятие</w:t>
            </w:r>
          </w:p>
        </w:tc>
        <w:tc>
          <w:tcPr>
            <w:tcW w:w="113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Срок исполнения</w:t>
            </w:r>
          </w:p>
        </w:tc>
        <w:tc>
          <w:tcPr>
            <w:tcW w:w="141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 xml:space="preserve">Отметка о </w:t>
            </w:r>
            <w:proofErr w:type="spellStart"/>
            <w:proofErr w:type="gramStart"/>
            <w:r w:rsidRPr="00CB367E">
              <w:rPr>
                <w:rFonts w:ascii="Times New Roman" w:eastAsia="Times New Roman" w:hAnsi="Times New Roman" w:cs="Times New Roman"/>
                <w:color w:val="2D2D2D"/>
                <w:spacing w:val="2"/>
                <w:sz w:val="28"/>
                <w:szCs w:val="28"/>
                <w:lang w:eastAsia="ru-RU"/>
              </w:rPr>
              <w:t>выполне-нии</w:t>
            </w:r>
            <w:proofErr w:type="spellEnd"/>
            <w:proofErr w:type="gramEnd"/>
            <w:r w:rsidRPr="00CB367E">
              <w:rPr>
                <w:rFonts w:ascii="Times New Roman" w:eastAsia="Times New Roman" w:hAnsi="Times New Roman" w:cs="Times New Roman"/>
                <w:color w:val="2D2D2D"/>
                <w:spacing w:val="2"/>
                <w:sz w:val="28"/>
                <w:szCs w:val="28"/>
                <w:lang w:eastAsia="ru-RU"/>
              </w:rPr>
              <w:t xml:space="preserve"> </w:t>
            </w:r>
            <w:proofErr w:type="spellStart"/>
            <w:r w:rsidRPr="00CB367E">
              <w:rPr>
                <w:rFonts w:ascii="Times New Roman" w:eastAsia="Times New Roman" w:hAnsi="Times New Roman" w:cs="Times New Roman"/>
                <w:color w:val="2D2D2D"/>
                <w:spacing w:val="2"/>
                <w:sz w:val="28"/>
                <w:szCs w:val="28"/>
                <w:lang w:eastAsia="ru-RU"/>
              </w:rPr>
              <w:t>мероприя-тия</w:t>
            </w:r>
            <w:proofErr w:type="spellEnd"/>
          </w:p>
        </w:tc>
        <w:tc>
          <w:tcPr>
            <w:tcW w:w="1701" w:type="dxa"/>
            <w:vMerge/>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r w:rsidR="00182A2C" w:rsidRPr="00CB367E" w:rsidTr="00C33F1D">
        <w:tc>
          <w:tcPr>
            <w:tcW w:w="9922" w:type="dxa"/>
            <w:gridSpan w:val="7"/>
            <w:vAlign w:val="center"/>
          </w:tcPr>
          <w:p w:rsidR="00182A2C" w:rsidRPr="00CB367E" w:rsidRDefault="00182A2C" w:rsidP="00182A2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Число, месяц, год</w:t>
            </w:r>
          </w:p>
        </w:tc>
      </w:tr>
      <w:tr w:rsidR="000E68BB" w:rsidRPr="00CB367E" w:rsidTr="00C33F1D">
        <w:tc>
          <w:tcPr>
            <w:tcW w:w="42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1</w:t>
            </w:r>
          </w:p>
        </w:tc>
        <w:tc>
          <w:tcPr>
            <w:tcW w:w="1984"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842" w:type="dxa"/>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13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701"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r w:rsidR="000E68BB" w:rsidRPr="00CB367E" w:rsidTr="00C33F1D">
        <w:tc>
          <w:tcPr>
            <w:tcW w:w="42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2</w:t>
            </w:r>
          </w:p>
        </w:tc>
        <w:tc>
          <w:tcPr>
            <w:tcW w:w="1984"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842" w:type="dxa"/>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13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701"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r w:rsidR="000E68BB" w:rsidRPr="00CB367E" w:rsidTr="00C33F1D">
        <w:tc>
          <w:tcPr>
            <w:tcW w:w="42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3</w:t>
            </w:r>
          </w:p>
        </w:tc>
        <w:tc>
          <w:tcPr>
            <w:tcW w:w="1984"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842" w:type="dxa"/>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13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701"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r w:rsidR="000E68BB" w:rsidRPr="00CB367E" w:rsidTr="00C33F1D">
        <w:tc>
          <w:tcPr>
            <w:tcW w:w="42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lastRenderedPageBreak/>
              <w:t>4</w:t>
            </w:r>
          </w:p>
        </w:tc>
        <w:tc>
          <w:tcPr>
            <w:tcW w:w="1984"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842" w:type="dxa"/>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13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701"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r w:rsidR="000E68BB" w:rsidRPr="00CB367E" w:rsidTr="00C33F1D">
        <w:tc>
          <w:tcPr>
            <w:tcW w:w="42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w:t>
            </w:r>
          </w:p>
        </w:tc>
        <w:tc>
          <w:tcPr>
            <w:tcW w:w="1984"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842" w:type="dxa"/>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13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6"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701" w:type="dxa"/>
            <w:vAlign w:val="center"/>
          </w:tcPr>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r w:rsidR="00182A2C" w:rsidRPr="00CB367E" w:rsidTr="00C33F1D">
        <w:tc>
          <w:tcPr>
            <w:tcW w:w="9922" w:type="dxa"/>
            <w:gridSpan w:val="7"/>
            <w:vAlign w:val="center"/>
          </w:tcPr>
          <w:p w:rsidR="00182A2C" w:rsidRPr="00CB367E" w:rsidRDefault="00182A2C" w:rsidP="00182A2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Число, месяц, год</w:t>
            </w:r>
          </w:p>
        </w:tc>
      </w:tr>
      <w:tr w:rsidR="00182A2C" w:rsidRPr="00CB367E" w:rsidTr="00C33F1D">
        <w:tc>
          <w:tcPr>
            <w:tcW w:w="42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1</w:t>
            </w:r>
          </w:p>
        </w:tc>
        <w:tc>
          <w:tcPr>
            <w:tcW w:w="1984"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842" w:type="dxa"/>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13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701"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r w:rsidR="00182A2C" w:rsidRPr="00CB367E" w:rsidTr="00C33F1D">
        <w:tc>
          <w:tcPr>
            <w:tcW w:w="42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2</w:t>
            </w:r>
          </w:p>
        </w:tc>
        <w:tc>
          <w:tcPr>
            <w:tcW w:w="1984"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842" w:type="dxa"/>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13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701"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r w:rsidR="00182A2C" w:rsidRPr="00CB367E" w:rsidTr="00C33F1D">
        <w:tc>
          <w:tcPr>
            <w:tcW w:w="42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3</w:t>
            </w:r>
          </w:p>
        </w:tc>
        <w:tc>
          <w:tcPr>
            <w:tcW w:w="1984"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842" w:type="dxa"/>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13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701"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r w:rsidR="00182A2C" w:rsidRPr="00CB367E" w:rsidTr="00C33F1D">
        <w:tc>
          <w:tcPr>
            <w:tcW w:w="42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4</w:t>
            </w:r>
          </w:p>
        </w:tc>
        <w:tc>
          <w:tcPr>
            <w:tcW w:w="1984"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842" w:type="dxa"/>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13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701"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r w:rsidR="00182A2C" w:rsidRPr="00CB367E" w:rsidTr="00C33F1D">
        <w:tc>
          <w:tcPr>
            <w:tcW w:w="42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w:t>
            </w:r>
          </w:p>
        </w:tc>
        <w:tc>
          <w:tcPr>
            <w:tcW w:w="1984"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842" w:type="dxa"/>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13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701"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r w:rsidR="00182A2C" w:rsidRPr="00CB367E" w:rsidTr="00C33F1D">
        <w:tc>
          <w:tcPr>
            <w:tcW w:w="9922" w:type="dxa"/>
            <w:gridSpan w:val="7"/>
            <w:vAlign w:val="center"/>
          </w:tcPr>
          <w:p w:rsidR="00182A2C" w:rsidRPr="00CB367E" w:rsidRDefault="00182A2C" w:rsidP="00182A2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roofErr w:type="spellStart"/>
            <w:r w:rsidRPr="00CB367E">
              <w:rPr>
                <w:rFonts w:ascii="Times New Roman" w:eastAsia="Times New Roman" w:hAnsi="Times New Roman" w:cs="Times New Roman"/>
                <w:color w:val="2D2D2D"/>
                <w:spacing w:val="2"/>
                <w:sz w:val="28"/>
                <w:szCs w:val="28"/>
                <w:lang w:eastAsia="ru-RU"/>
              </w:rPr>
              <w:t>Число</w:t>
            </w:r>
            <w:proofErr w:type="gramStart"/>
            <w:r w:rsidRPr="00CB367E">
              <w:rPr>
                <w:rFonts w:ascii="Times New Roman" w:eastAsia="Times New Roman" w:hAnsi="Times New Roman" w:cs="Times New Roman"/>
                <w:color w:val="2D2D2D"/>
                <w:spacing w:val="2"/>
                <w:sz w:val="28"/>
                <w:szCs w:val="28"/>
                <w:lang w:eastAsia="ru-RU"/>
              </w:rPr>
              <w:t>,м</w:t>
            </w:r>
            <w:proofErr w:type="gramEnd"/>
            <w:r w:rsidRPr="00CB367E">
              <w:rPr>
                <w:rFonts w:ascii="Times New Roman" w:eastAsia="Times New Roman" w:hAnsi="Times New Roman" w:cs="Times New Roman"/>
                <w:color w:val="2D2D2D"/>
                <w:spacing w:val="2"/>
                <w:sz w:val="28"/>
                <w:szCs w:val="28"/>
                <w:lang w:eastAsia="ru-RU"/>
              </w:rPr>
              <w:t>есяц</w:t>
            </w:r>
            <w:proofErr w:type="spellEnd"/>
            <w:r w:rsidRPr="00CB367E">
              <w:rPr>
                <w:rFonts w:ascii="Times New Roman" w:eastAsia="Times New Roman" w:hAnsi="Times New Roman" w:cs="Times New Roman"/>
                <w:color w:val="2D2D2D"/>
                <w:spacing w:val="2"/>
                <w:sz w:val="28"/>
                <w:szCs w:val="28"/>
                <w:lang w:eastAsia="ru-RU"/>
              </w:rPr>
              <w:t>, год</w:t>
            </w:r>
          </w:p>
        </w:tc>
      </w:tr>
      <w:tr w:rsidR="00182A2C" w:rsidRPr="00CB367E" w:rsidTr="00C33F1D">
        <w:tc>
          <w:tcPr>
            <w:tcW w:w="42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1</w:t>
            </w:r>
          </w:p>
        </w:tc>
        <w:tc>
          <w:tcPr>
            <w:tcW w:w="1984"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842" w:type="dxa"/>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13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701"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r w:rsidR="00182A2C" w:rsidRPr="00CB367E" w:rsidTr="00C33F1D">
        <w:tc>
          <w:tcPr>
            <w:tcW w:w="42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2</w:t>
            </w:r>
          </w:p>
        </w:tc>
        <w:tc>
          <w:tcPr>
            <w:tcW w:w="1984"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842" w:type="dxa"/>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13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701"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r w:rsidR="00182A2C" w:rsidRPr="00CB367E" w:rsidTr="00C33F1D">
        <w:tc>
          <w:tcPr>
            <w:tcW w:w="42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3</w:t>
            </w:r>
          </w:p>
        </w:tc>
        <w:tc>
          <w:tcPr>
            <w:tcW w:w="1984"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842" w:type="dxa"/>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13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701"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r w:rsidR="00182A2C" w:rsidRPr="00CB367E" w:rsidTr="00C33F1D">
        <w:tc>
          <w:tcPr>
            <w:tcW w:w="42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4</w:t>
            </w:r>
          </w:p>
        </w:tc>
        <w:tc>
          <w:tcPr>
            <w:tcW w:w="1984"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842" w:type="dxa"/>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13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701"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r w:rsidR="00182A2C" w:rsidRPr="00CB367E" w:rsidTr="00C33F1D">
        <w:tc>
          <w:tcPr>
            <w:tcW w:w="42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367E">
              <w:rPr>
                <w:rFonts w:ascii="Times New Roman" w:eastAsia="Times New Roman" w:hAnsi="Times New Roman" w:cs="Times New Roman"/>
                <w:color w:val="2D2D2D"/>
                <w:spacing w:val="2"/>
                <w:sz w:val="28"/>
                <w:szCs w:val="28"/>
                <w:lang w:eastAsia="ru-RU"/>
              </w:rPr>
              <w:t>…</w:t>
            </w:r>
          </w:p>
        </w:tc>
        <w:tc>
          <w:tcPr>
            <w:tcW w:w="1984"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7"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842" w:type="dxa"/>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13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416"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c>
          <w:tcPr>
            <w:tcW w:w="1701" w:type="dxa"/>
            <w:vAlign w:val="center"/>
          </w:tcPr>
          <w:p w:rsidR="00182A2C" w:rsidRPr="00CB367E" w:rsidRDefault="00182A2C" w:rsidP="00182A2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c>
      </w:tr>
    </w:tbl>
    <w:p w:rsidR="000E68BB" w:rsidRPr="00CB367E" w:rsidRDefault="000E68BB" w:rsidP="000E68B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0E68BB" w:rsidRDefault="000E68BB" w:rsidP="000E68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82A2C" w:rsidRPr="00BB0D69" w:rsidRDefault="00182A2C" w:rsidP="00182A2C">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BB0D69">
        <w:rPr>
          <w:rFonts w:ascii="Times New Roman" w:eastAsia="Times New Roman" w:hAnsi="Times New Roman" w:cs="Times New Roman"/>
          <w:sz w:val="30"/>
          <w:szCs w:val="30"/>
          <w:lang w:eastAsia="ru-RU"/>
        </w:rPr>
        <w:t>ВИД</w:t>
      </w:r>
      <w:r w:rsidRPr="00BB0D69">
        <w:rPr>
          <w:rFonts w:ascii="Times New Roman" w:eastAsia="Times New Roman" w:hAnsi="Times New Roman" w:cs="Times New Roman"/>
          <w:sz w:val="30"/>
          <w:szCs w:val="30"/>
          <w:lang w:eastAsia="ru-RU"/>
        </w:rPr>
        <w:br/>
        <w:t xml:space="preserve"> адресной социальной помощи </w:t>
      </w:r>
      <w:r w:rsidRPr="00BB0D69">
        <w:rPr>
          <w:rFonts w:ascii="Times New Roman" w:eastAsia="Times New Roman" w:hAnsi="Times New Roman" w:cs="Times New Roman"/>
          <w:sz w:val="30"/>
          <w:szCs w:val="30"/>
          <w:lang w:eastAsia="ru-RU"/>
        </w:rPr>
        <w:br/>
        <w:t>на основании социального контракта</w:t>
      </w:r>
    </w:p>
    <w:p w:rsidR="00182A2C" w:rsidRPr="00BB0D69" w:rsidRDefault="00182A2C" w:rsidP="00182A2C">
      <w:pPr>
        <w:autoSpaceDE w:val="0"/>
        <w:autoSpaceDN w:val="0"/>
        <w:adjustRightInd w:val="0"/>
        <w:spacing w:after="0" w:line="240" w:lineRule="auto"/>
        <w:jc w:val="center"/>
        <w:rPr>
          <w:rFonts w:ascii="Times New Roman" w:eastAsia="Times New Roman" w:hAnsi="Times New Roman" w:cs="Times New Roman"/>
          <w:sz w:val="30"/>
          <w:szCs w:val="30"/>
          <w:lang w:eastAsia="ru-RU"/>
        </w:rPr>
      </w:pPr>
    </w:p>
    <w:tbl>
      <w:tblPr>
        <w:tblStyle w:val="12"/>
        <w:tblW w:w="0" w:type="auto"/>
        <w:tblLook w:val="04A0" w:firstRow="1" w:lastRow="0" w:firstColumn="1" w:lastColumn="0" w:noHBand="0" w:noVBand="1"/>
      </w:tblPr>
      <w:tblGrid>
        <w:gridCol w:w="1918"/>
        <w:gridCol w:w="3068"/>
        <w:gridCol w:w="1934"/>
        <w:gridCol w:w="2260"/>
      </w:tblGrid>
      <w:tr w:rsidR="00182A2C" w:rsidRPr="00BB0D69" w:rsidTr="003526F8">
        <w:tc>
          <w:tcPr>
            <w:tcW w:w="1918" w:type="dxa"/>
          </w:tcPr>
          <w:p w:rsidR="00182A2C" w:rsidRPr="00BB0D69" w:rsidRDefault="00182A2C" w:rsidP="003526F8">
            <w:pPr>
              <w:adjustRightInd w:val="0"/>
              <w:jc w:val="center"/>
              <w:rPr>
                <w:rFonts w:ascii="Times New Roman" w:hAnsi="Times New Roman"/>
                <w:sz w:val="24"/>
                <w:szCs w:val="24"/>
              </w:rPr>
            </w:pPr>
            <w:r w:rsidRPr="00BB0D69">
              <w:rPr>
                <w:rFonts w:ascii="Times New Roman" w:hAnsi="Times New Roman"/>
                <w:sz w:val="24"/>
                <w:szCs w:val="24"/>
              </w:rPr>
              <w:t>Ежемесячная выплата (размер, руб.)</w:t>
            </w:r>
          </w:p>
        </w:tc>
        <w:tc>
          <w:tcPr>
            <w:tcW w:w="3068" w:type="dxa"/>
          </w:tcPr>
          <w:p w:rsidR="00182A2C" w:rsidRPr="00BB0D69" w:rsidRDefault="00182A2C" w:rsidP="003526F8">
            <w:pPr>
              <w:adjustRightInd w:val="0"/>
              <w:jc w:val="center"/>
              <w:rPr>
                <w:rFonts w:ascii="Times New Roman" w:hAnsi="Times New Roman"/>
                <w:sz w:val="24"/>
                <w:szCs w:val="24"/>
              </w:rPr>
            </w:pPr>
            <w:r w:rsidRPr="00BB0D69">
              <w:rPr>
                <w:rFonts w:ascii="Times New Roman" w:hAnsi="Times New Roman"/>
                <w:sz w:val="24"/>
                <w:szCs w:val="24"/>
              </w:rPr>
              <w:t>Единовременная выплата на организацию предпринимательской деятельности (размер, руб.)</w:t>
            </w:r>
          </w:p>
        </w:tc>
        <w:tc>
          <w:tcPr>
            <w:tcW w:w="1934" w:type="dxa"/>
          </w:tcPr>
          <w:p w:rsidR="00182A2C" w:rsidRPr="00BB0D69" w:rsidRDefault="00182A2C" w:rsidP="003526F8">
            <w:pPr>
              <w:adjustRightInd w:val="0"/>
              <w:jc w:val="center"/>
              <w:rPr>
                <w:rFonts w:ascii="Times New Roman" w:hAnsi="Times New Roman"/>
                <w:sz w:val="24"/>
                <w:szCs w:val="24"/>
              </w:rPr>
            </w:pPr>
            <w:r w:rsidRPr="00BB0D69">
              <w:rPr>
                <w:rFonts w:ascii="Times New Roman" w:hAnsi="Times New Roman"/>
                <w:sz w:val="24"/>
                <w:szCs w:val="24"/>
              </w:rPr>
              <w:t>Единовременная выплата на оплату стоимости курса обучения (размер, руб.)</w:t>
            </w:r>
          </w:p>
        </w:tc>
        <w:tc>
          <w:tcPr>
            <w:tcW w:w="2260" w:type="dxa"/>
          </w:tcPr>
          <w:p w:rsidR="00182A2C" w:rsidRPr="00BB0D69" w:rsidRDefault="00182A2C" w:rsidP="003526F8">
            <w:pPr>
              <w:adjustRightInd w:val="0"/>
              <w:jc w:val="center"/>
              <w:rPr>
                <w:rFonts w:ascii="Times New Roman" w:hAnsi="Times New Roman"/>
                <w:sz w:val="24"/>
                <w:szCs w:val="24"/>
              </w:rPr>
            </w:pPr>
            <w:r w:rsidRPr="00BB0D69">
              <w:rPr>
                <w:rFonts w:ascii="Times New Roman" w:hAnsi="Times New Roman"/>
                <w:sz w:val="24"/>
                <w:szCs w:val="24"/>
              </w:rPr>
              <w:t>Единовременная выплата в преодолении трудной жизненной ситуации (размер, руб.)</w:t>
            </w:r>
          </w:p>
        </w:tc>
      </w:tr>
      <w:tr w:rsidR="00182A2C" w:rsidRPr="00BB0D69" w:rsidTr="003526F8">
        <w:tc>
          <w:tcPr>
            <w:tcW w:w="1918" w:type="dxa"/>
          </w:tcPr>
          <w:p w:rsidR="00182A2C" w:rsidRPr="00BB0D69" w:rsidRDefault="00182A2C" w:rsidP="003526F8">
            <w:pPr>
              <w:adjustRightInd w:val="0"/>
              <w:jc w:val="center"/>
              <w:rPr>
                <w:rFonts w:ascii="Times New Roman" w:hAnsi="Times New Roman"/>
                <w:sz w:val="30"/>
                <w:szCs w:val="30"/>
              </w:rPr>
            </w:pPr>
          </w:p>
        </w:tc>
        <w:tc>
          <w:tcPr>
            <w:tcW w:w="3068" w:type="dxa"/>
          </w:tcPr>
          <w:p w:rsidR="00182A2C" w:rsidRPr="00BB0D69" w:rsidRDefault="00182A2C" w:rsidP="003526F8">
            <w:pPr>
              <w:adjustRightInd w:val="0"/>
              <w:jc w:val="center"/>
              <w:rPr>
                <w:rFonts w:ascii="Times New Roman" w:hAnsi="Times New Roman"/>
                <w:sz w:val="30"/>
                <w:szCs w:val="30"/>
              </w:rPr>
            </w:pPr>
          </w:p>
        </w:tc>
        <w:tc>
          <w:tcPr>
            <w:tcW w:w="1934" w:type="dxa"/>
          </w:tcPr>
          <w:p w:rsidR="00182A2C" w:rsidRPr="00BB0D69" w:rsidRDefault="00182A2C" w:rsidP="003526F8">
            <w:pPr>
              <w:adjustRightInd w:val="0"/>
              <w:jc w:val="center"/>
              <w:rPr>
                <w:rFonts w:ascii="Times New Roman" w:hAnsi="Times New Roman"/>
                <w:sz w:val="30"/>
                <w:szCs w:val="30"/>
              </w:rPr>
            </w:pPr>
          </w:p>
        </w:tc>
        <w:tc>
          <w:tcPr>
            <w:tcW w:w="2260" w:type="dxa"/>
          </w:tcPr>
          <w:p w:rsidR="00182A2C" w:rsidRPr="00BB0D69" w:rsidRDefault="00182A2C" w:rsidP="003526F8">
            <w:pPr>
              <w:adjustRightInd w:val="0"/>
              <w:jc w:val="center"/>
              <w:rPr>
                <w:rFonts w:ascii="Times New Roman" w:hAnsi="Times New Roman"/>
                <w:sz w:val="30"/>
                <w:szCs w:val="30"/>
              </w:rPr>
            </w:pPr>
          </w:p>
        </w:tc>
      </w:tr>
    </w:tbl>
    <w:p w:rsidR="00182A2C" w:rsidRPr="00BB0D69" w:rsidRDefault="00182A2C" w:rsidP="00182A2C">
      <w:pPr>
        <w:autoSpaceDE w:val="0"/>
        <w:autoSpaceDN w:val="0"/>
        <w:adjustRightInd w:val="0"/>
        <w:spacing w:after="0" w:line="240" w:lineRule="auto"/>
        <w:jc w:val="center"/>
        <w:rPr>
          <w:rFonts w:ascii="Times New Roman" w:eastAsia="Times New Roman" w:hAnsi="Times New Roman" w:cs="Times New Roman"/>
          <w:sz w:val="30"/>
          <w:szCs w:val="30"/>
          <w:lang w:eastAsia="ru-RU"/>
        </w:rPr>
      </w:pPr>
    </w:p>
    <w:p w:rsidR="00182A2C" w:rsidRPr="00BB0D69" w:rsidRDefault="00182A2C" w:rsidP="00182A2C">
      <w:pPr>
        <w:autoSpaceDE w:val="0"/>
        <w:autoSpaceDN w:val="0"/>
        <w:adjustRightInd w:val="0"/>
        <w:spacing w:after="0" w:line="240" w:lineRule="auto"/>
        <w:jc w:val="center"/>
        <w:rPr>
          <w:rFonts w:ascii="Times New Roman" w:eastAsia="Times New Roman" w:hAnsi="Times New Roman" w:cs="Times New Roman"/>
          <w:sz w:val="30"/>
          <w:szCs w:val="30"/>
          <w:lang w:eastAsia="ru-RU"/>
        </w:rPr>
      </w:pPr>
    </w:p>
    <w:p w:rsidR="00182A2C" w:rsidRPr="00BB0D69" w:rsidRDefault="00182A2C" w:rsidP="00182A2C">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736DB5">
        <w:rPr>
          <w:rFonts w:ascii="Times New Roman" w:eastAsia="Times New Roman" w:hAnsi="Times New Roman" w:cs="Times New Roman"/>
          <w:sz w:val="20"/>
          <w:szCs w:val="20"/>
          <w:lang w:eastAsia="ru-RU"/>
        </w:rPr>
        <w:t xml:space="preserve">С содержанием программы </w:t>
      </w:r>
      <w:r w:rsidRPr="00736DB5">
        <w:rPr>
          <w:rFonts w:ascii="Times New Roman" w:eastAsia="Times New Roman" w:hAnsi="Times New Roman" w:cs="Times New Roman"/>
          <w:sz w:val="20"/>
          <w:szCs w:val="20"/>
          <w:lang w:eastAsia="ru-RU"/>
        </w:rPr>
        <w:br/>
        <w:t xml:space="preserve">социальной адаптации </w:t>
      </w:r>
      <w:proofErr w:type="gramStart"/>
      <w:r w:rsidRPr="00736DB5">
        <w:rPr>
          <w:rFonts w:ascii="Times New Roman" w:eastAsia="Times New Roman" w:hAnsi="Times New Roman" w:cs="Times New Roman"/>
          <w:sz w:val="20"/>
          <w:szCs w:val="20"/>
          <w:lang w:eastAsia="ru-RU"/>
        </w:rPr>
        <w:t>согласен</w:t>
      </w:r>
      <w:proofErr w:type="gramEnd"/>
      <w:r w:rsidRPr="00736DB5">
        <w:rPr>
          <w:rFonts w:ascii="Courier New" w:eastAsia="Times New Roman" w:hAnsi="Courier New" w:cs="Courier New"/>
          <w:sz w:val="20"/>
          <w:szCs w:val="20"/>
          <w:lang w:eastAsia="ru-RU"/>
        </w:rPr>
        <w:t>_____________________________________________________________________</w:t>
      </w:r>
    </w:p>
    <w:p w:rsidR="00182A2C" w:rsidRPr="00BB0D69" w:rsidRDefault="00182A2C" w:rsidP="00182A2C">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roofErr w:type="gramStart"/>
      <w:r w:rsidRPr="00BB0D69">
        <w:rPr>
          <w:rFonts w:ascii="Times New Roman" w:eastAsia="Times New Roman" w:hAnsi="Times New Roman" w:cs="Times New Roman"/>
          <w:sz w:val="20"/>
          <w:szCs w:val="20"/>
          <w:lang w:eastAsia="ru-RU"/>
        </w:rPr>
        <w:t>(Ф.И.О. гражданина, обратившегося за предоставлением адресной</w:t>
      </w:r>
      <w:proofErr w:type="gramEnd"/>
    </w:p>
    <w:p w:rsidR="00182A2C" w:rsidRPr="00BB0D69" w:rsidRDefault="00182A2C" w:rsidP="00182A2C">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BB0D69">
        <w:rPr>
          <w:rFonts w:ascii="Times New Roman" w:eastAsia="Times New Roman" w:hAnsi="Times New Roman" w:cs="Times New Roman"/>
          <w:sz w:val="20"/>
          <w:szCs w:val="20"/>
          <w:lang w:eastAsia="ru-RU"/>
        </w:rPr>
        <w:t>социальной помощи на основании социального контракта, подпись, дата)</w:t>
      </w:r>
    </w:p>
    <w:p w:rsidR="00182A2C" w:rsidRPr="00BB0D69" w:rsidRDefault="00182A2C" w:rsidP="00182A2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E68BB" w:rsidRDefault="000E68BB" w:rsidP="000E68BB">
      <w:pPr>
        <w:shd w:val="clear" w:color="auto" w:fill="FFFFFF"/>
        <w:spacing w:after="0" w:line="315" w:lineRule="atLeast"/>
        <w:textAlignment w:val="baseline"/>
        <w:rPr>
          <w:rFonts w:ascii="Arial" w:eastAsia="Times New Roman" w:hAnsi="Arial" w:cs="Arial"/>
          <w:color w:val="2D2D2D"/>
          <w:spacing w:val="2"/>
          <w:sz w:val="21"/>
          <w:szCs w:val="21"/>
          <w:lang w:eastAsia="ru-RU"/>
        </w:rPr>
      </w:pPr>
    </w:p>
    <w:sectPr w:rsidR="000E68BB">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66854A" w15:done="0"/>
  <w15:commentEx w15:paraId="7C145B58" w15:done="0"/>
  <w15:commentEx w15:paraId="2B3BE69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hint="default"/>
        <w:color w:val="000000"/>
        <w:sz w:val="28"/>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B43006"/>
    <w:multiLevelType w:val="hybridMultilevel"/>
    <w:tmpl w:val="409C061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3505133"/>
    <w:multiLevelType w:val="hybridMultilevel"/>
    <w:tmpl w:val="13D2B696"/>
    <w:lvl w:ilvl="0" w:tplc="3506AF42">
      <w:start w:val="1"/>
      <w:numFmt w:val="decimal"/>
      <w:lvlText w:val="%1)"/>
      <w:lvlJc w:val="left"/>
      <w:pPr>
        <w:ind w:left="1995" w:hanging="375"/>
      </w:pPr>
      <w:rPr>
        <w:rFonts w:cs="Times New Roman" w:hint="default"/>
      </w:rPr>
    </w:lvl>
    <w:lvl w:ilvl="1" w:tplc="04190019">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3">
    <w:nsid w:val="04E5712D"/>
    <w:multiLevelType w:val="multilevel"/>
    <w:tmpl w:val="1E0E53FA"/>
    <w:lvl w:ilvl="0">
      <w:start w:val="3"/>
      <w:numFmt w:val="decimal"/>
      <w:lvlText w:val="%1."/>
      <w:lvlJc w:val="left"/>
      <w:pPr>
        <w:ind w:left="450" w:hanging="450"/>
      </w:pPr>
      <w:rPr>
        <w:rFonts w:cs="Times New Roman"/>
      </w:rPr>
    </w:lvl>
    <w:lvl w:ilvl="1">
      <w:start w:val="6"/>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0C3C0369"/>
    <w:multiLevelType w:val="multilevel"/>
    <w:tmpl w:val="D4927DC8"/>
    <w:lvl w:ilvl="0">
      <w:start w:val="1"/>
      <w:numFmt w:val="decimal"/>
      <w:lvlText w:val="%1."/>
      <w:lvlJc w:val="left"/>
      <w:rPr>
        <w:rFonts w:ascii="Times New Roman" w:eastAsia="Arial Unicode MS" w:hAnsi="Times New Roman" w:cs="Times New Roman"/>
        <w:b w:val="0"/>
        <w:bCs/>
        <w:i w:val="0"/>
        <w:iCs w:val="0"/>
        <w:smallCaps w:val="0"/>
        <w:strike w:val="0"/>
        <w:dstrike w:val="0"/>
        <w:color w:val="000000"/>
        <w:spacing w:val="0"/>
        <w:w w:val="100"/>
        <w:position w:val="0"/>
        <w:sz w:val="30"/>
        <w:szCs w:val="30"/>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C6F35EF"/>
    <w:multiLevelType w:val="multilevel"/>
    <w:tmpl w:val="8A207BC8"/>
    <w:lvl w:ilvl="0">
      <w:start w:val="1"/>
      <w:numFmt w:val="decimal"/>
      <w:lvlText w:val="%1."/>
      <w:lvlJc w:val="left"/>
      <w:pPr>
        <w:ind w:left="525" w:hanging="52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
    <w:nsid w:val="1069357F"/>
    <w:multiLevelType w:val="hybridMultilevel"/>
    <w:tmpl w:val="F362BE92"/>
    <w:lvl w:ilvl="0" w:tplc="FFFFFFF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54F26B5"/>
    <w:multiLevelType w:val="hybridMultilevel"/>
    <w:tmpl w:val="2C18EA08"/>
    <w:lvl w:ilvl="0" w:tplc="552CD2E0">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8">
    <w:nsid w:val="17F24D6B"/>
    <w:multiLevelType w:val="hybridMultilevel"/>
    <w:tmpl w:val="13D2B696"/>
    <w:lvl w:ilvl="0" w:tplc="3506AF42">
      <w:start w:val="1"/>
      <w:numFmt w:val="decimal"/>
      <w:lvlText w:val="%1)"/>
      <w:lvlJc w:val="left"/>
      <w:pPr>
        <w:ind w:left="943" w:hanging="375"/>
      </w:pPr>
      <w:rPr>
        <w:rFonts w:cs="Times New Roman" w:hint="default"/>
      </w:rPr>
    </w:lvl>
    <w:lvl w:ilvl="1" w:tplc="04190019">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9">
    <w:nsid w:val="1DC263CF"/>
    <w:multiLevelType w:val="hybridMultilevel"/>
    <w:tmpl w:val="7646E8A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C456A"/>
    <w:multiLevelType w:val="hybridMultilevel"/>
    <w:tmpl w:val="51DA74DA"/>
    <w:lvl w:ilvl="0" w:tplc="152C8BE4">
      <w:start w:val="1"/>
      <w:numFmt w:val="russianLower"/>
      <w:lvlText w:val="%1)"/>
      <w:lvlJc w:val="left"/>
      <w:pPr>
        <w:ind w:left="1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35CC8"/>
    <w:multiLevelType w:val="hybridMultilevel"/>
    <w:tmpl w:val="5532BA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E803191"/>
    <w:multiLevelType w:val="hybridMultilevel"/>
    <w:tmpl w:val="04E06F42"/>
    <w:lvl w:ilvl="0" w:tplc="775A4B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2E844BDC"/>
    <w:multiLevelType w:val="multilevel"/>
    <w:tmpl w:val="1404556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FFC6970"/>
    <w:multiLevelType w:val="hybridMultilevel"/>
    <w:tmpl w:val="B7C0F81A"/>
    <w:lvl w:ilvl="0" w:tplc="C62ADD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B1708C8"/>
    <w:multiLevelType w:val="hybridMultilevel"/>
    <w:tmpl w:val="422A941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54894B15"/>
    <w:multiLevelType w:val="hybridMultilevel"/>
    <w:tmpl w:val="4E489378"/>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733F5E"/>
    <w:multiLevelType w:val="hybridMultilevel"/>
    <w:tmpl w:val="7DF0D490"/>
    <w:lvl w:ilvl="0" w:tplc="8530FE8A">
      <w:start w:val="1"/>
      <w:numFmt w:val="decimal"/>
      <w:lvlText w:val="%1."/>
      <w:lvlJc w:val="left"/>
      <w:pPr>
        <w:ind w:left="1110" w:hanging="5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749D067A"/>
    <w:multiLevelType w:val="hybridMultilevel"/>
    <w:tmpl w:val="005AC9F4"/>
    <w:lvl w:ilvl="0" w:tplc="9BAC88E4">
      <w:start w:val="1"/>
      <w:numFmt w:val="russianLower"/>
      <w:lvlText w:val="%1)"/>
      <w:lvlJc w:val="left"/>
      <w:pPr>
        <w:ind w:left="1495" w:hanging="360"/>
      </w:pPr>
      <w:rPr>
        <w:rFonts w:hint="default"/>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num w:numId="1">
    <w:abstractNumId w:val="8"/>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1"/>
  </w:num>
  <w:num w:numId="7">
    <w:abstractNumId w:val="15"/>
  </w:num>
  <w:num w:numId="8">
    <w:abstractNumId w:val="2"/>
  </w:num>
  <w:num w:numId="9">
    <w:abstractNumId w:val="17"/>
  </w:num>
  <w:num w:numId="10">
    <w:abstractNumId w:val="5"/>
  </w:num>
  <w:num w:numId="11">
    <w:abstractNumId w:val="13"/>
  </w:num>
  <w:num w:numId="12">
    <w:abstractNumId w:val="12"/>
  </w:num>
  <w:num w:numId="13">
    <w:abstractNumId w:val="11"/>
  </w:num>
  <w:num w:numId="14">
    <w:abstractNumId w:val="0"/>
  </w:num>
  <w:num w:numId="15">
    <w:abstractNumId w:val="18"/>
  </w:num>
  <w:num w:numId="16">
    <w:abstractNumId w:val="7"/>
  </w:num>
  <w:num w:numId="17">
    <w:abstractNumId w:val="9"/>
  </w:num>
  <w:num w:numId="18">
    <w:abstractNumId w:val="10"/>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lmatsky">
    <w15:presenceInfo w15:providerId="None" w15:userId="Kalmats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1B"/>
    <w:rsid w:val="00027042"/>
    <w:rsid w:val="000279EB"/>
    <w:rsid w:val="00032067"/>
    <w:rsid w:val="000405DB"/>
    <w:rsid w:val="00041144"/>
    <w:rsid w:val="000653B5"/>
    <w:rsid w:val="00080F45"/>
    <w:rsid w:val="000862A1"/>
    <w:rsid w:val="000A0E9A"/>
    <w:rsid w:val="000A5ED4"/>
    <w:rsid w:val="000B1714"/>
    <w:rsid w:val="000C5374"/>
    <w:rsid w:val="000C79EC"/>
    <w:rsid w:val="000E11D7"/>
    <w:rsid w:val="000E68BB"/>
    <w:rsid w:val="00124206"/>
    <w:rsid w:val="001553BC"/>
    <w:rsid w:val="0016090B"/>
    <w:rsid w:val="001719FB"/>
    <w:rsid w:val="00176286"/>
    <w:rsid w:val="00182A2C"/>
    <w:rsid w:val="00182AE3"/>
    <w:rsid w:val="0019612B"/>
    <w:rsid w:val="002004A4"/>
    <w:rsid w:val="002332A1"/>
    <w:rsid w:val="00261172"/>
    <w:rsid w:val="002746B1"/>
    <w:rsid w:val="00280DC0"/>
    <w:rsid w:val="002A4C44"/>
    <w:rsid w:val="002D48E3"/>
    <w:rsid w:val="002F6395"/>
    <w:rsid w:val="00303443"/>
    <w:rsid w:val="0032560B"/>
    <w:rsid w:val="003513C7"/>
    <w:rsid w:val="003526F8"/>
    <w:rsid w:val="00364DD0"/>
    <w:rsid w:val="00366EEC"/>
    <w:rsid w:val="00367811"/>
    <w:rsid w:val="00386B9B"/>
    <w:rsid w:val="003D35B1"/>
    <w:rsid w:val="003D7DDF"/>
    <w:rsid w:val="003F5518"/>
    <w:rsid w:val="00403DBD"/>
    <w:rsid w:val="004919C8"/>
    <w:rsid w:val="004C27D5"/>
    <w:rsid w:val="004F73AC"/>
    <w:rsid w:val="0051485D"/>
    <w:rsid w:val="005329F2"/>
    <w:rsid w:val="00540B1B"/>
    <w:rsid w:val="00543F56"/>
    <w:rsid w:val="0055395A"/>
    <w:rsid w:val="005709F7"/>
    <w:rsid w:val="00574A09"/>
    <w:rsid w:val="00577573"/>
    <w:rsid w:val="00592929"/>
    <w:rsid w:val="005A5B40"/>
    <w:rsid w:val="005C141A"/>
    <w:rsid w:val="005C4BF4"/>
    <w:rsid w:val="005F0DB0"/>
    <w:rsid w:val="005F5750"/>
    <w:rsid w:val="005F631C"/>
    <w:rsid w:val="00612C90"/>
    <w:rsid w:val="00622884"/>
    <w:rsid w:val="0063165F"/>
    <w:rsid w:val="00643C54"/>
    <w:rsid w:val="00645888"/>
    <w:rsid w:val="00675A48"/>
    <w:rsid w:val="00686320"/>
    <w:rsid w:val="006925DA"/>
    <w:rsid w:val="006B5AF8"/>
    <w:rsid w:val="006D0B21"/>
    <w:rsid w:val="006F0902"/>
    <w:rsid w:val="006F4C5D"/>
    <w:rsid w:val="0071168B"/>
    <w:rsid w:val="007136F8"/>
    <w:rsid w:val="00726AC4"/>
    <w:rsid w:val="0072733A"/>
    <w:rsid w:val="00736DB5"/>
    <w:rsid w:val="00760021"/>
    <w:rsid w:val="007625AB"/>
    <w:rsid w:val="0076339D"/>
    <w:rsid w:val="0077447E"/>
    <w:rsid w:val="007A0C70"/>
    <w:rsid w:val="007B3C7F"/>
    <w:rsid w:val="007D0D2E"/>
    <w:rsid w:val="007D2E90"/>
    <w:rsid w:val="007E1075"/>
    <w:rsid w:val="007E3882"/>
    <w:rsid w:val="00812A31"/>
    <w:rsid w:val="00816409"/>
    <w:rsid w:val="00876CF3"/>
    <w:rsid w:val="00900271"/>
    <w:rsid w:val="00904522"/>
    <w:rsid w:val="00905D11"/>
    <w:rsid w:val="00915BDA"/>
    <w:rsid w:val="00920F34"/>
    <w:rsid w:val="009438B3"/>
    <w:rsid w:val="009514ED"/>
    <w:rsid w:val="00960A53"/>
    <w:rsid w:val="00963AD0"/>
    <w:rsid w:val="009C391B"/>
    <w:rsid w:val="009E271C"/>
    <w:rsid w:val="00A000C5"/>
    <w:rsid w:val="00A02ADF"/>
    <w:rsid w:val="00A07C94"/>
    <w:rsid w:val="00A6536A"/>
    <w:rsid w:val="00A67817"/>
    <w:rsid w:val="00A85109"/>
    <w:rsid w:val="00AA260E"/>
    <w:rsid w:val="00AB4A0A"/>
    <w:rsid w:val="00AB5B85"/>
    <w:rsid w:val="00AD530F"/>
    <w:rsid w:val="00AE64E2"/>
    <w:rsid w:val="00B014EB"/>
    <w:rsid w:val="00B10EAB"/>
    <w:rsid w:val="00B341E9"/>
    <w:rsid w:val="00B34CE2"/>
    <w:rsid w:val="00B62451"/>
    <w:rsid w:val="00B742C0"/>
    <w:rsid w:val="00BA1751"/>
    <w:rsid w:val="00BB0D69"/>
    <w:rsid w:val="00C00639"/>
    <w:rsid w:val="00C13C9D"/>
    <w:rsid w:val="00C13E4F"/>
    <w:rsid w:val="00C15E99"/>
    <w:rsid w:val="00C33282"/>
    <w:rsid w:val="00C33F1D"/>
    <w:rsid w:val="00C6115D"/>
    <w:rsid w:val="00C750E0"/>
    <w:rsid w:val="00CB367E"/>
    <w:rsid w:val="00CC2191"/>
    <w:rsid w:val="00CE41AD"/>
    <w:rsid w:val="00D10D89"/>
    <w:rsid w:val="00D201BD"/>
    <w:rsid w:val="00D87075"/>
    <w:rsid w:val="00D90533"/>
    <w:rsid w:val="00DB64CF"/>
    <w:rsid w:val="00DB793D"/>
    <w:rsid w:val="00DD7240"/>
    <w:rsid w:val="00DE5B54"/>
    <w:rsid w:val="00DF2466"/>
    <w:rsid w:val="00E00D35"/>
    <w:rsid w:val="00E02849"/>
    <w:rsid w:val="00E06252"/>
    <w:rsid w:val="00E066F6"/>
    <w:rsid w:val="00E10602"/>
    <w:rsid w:val="00E344A5"/>
    <w:rsid w:val="00E34796"/>
    <w:rsid w:val="00E91920"/>
    <w:rsid w:val="00E9297A"/>
    <w:rsid w:val="00E95987"/>
    <w:rsid w:val="00EB315A"/>
    <w:rsid w:val="00EB5233"/>
    <w:rsid w:val="00ED6541"/>
    <w:rsid w:val="00ED7B67"/>
    <w:rsid w:val="00EF62F5"/>
    <w:rsid w:val="00F06F0C"/>
    <w:rsid w:val="00F15B68"/>
    <w:rsid w:val="00F2112E"/>
    <w:rsid w:val="00F3113C"/>
    <w:rsid w:val="00F47E45"/>
    <w:rsid w:val="00F5070B"/>
    <w:rsid w:val="00F53E42"/>
    <w:rsid w:val="00F648C0"/>
    <w:rsid w:val="00F7648C"/>
    <w:rsid w:val="00FC2DB8"/>
    <w:rsid w:val="00FE3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2C"/>
  </w:style>
  <w:style w:type="paragraph" w:styleId="1">
    <w:name w:val="heading 1"/>
    <w:basedOn w:val="a"/>
    <w:link w:val="10"/>
    <w:qFormat/>
    <w:rsid w:val="00643C54"/>
    <w:pPr>
      <w:numPr>
        <w:numId w:val="14"/>
      </w:numPr>
      <w:tabs>
        <w:tab w:val="clear" w:pos="0"/>
      </w:tabs>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43C54"/>
    <w:pPr>
      <w:keepNext/>
      <w:numPr>
        <w:ilvl w:val="1"/>
        <w:numId w:val="14"/>
      </w:numPr>
      <w:suppressAutoHyphens/>
      <w:spacing w:after="0" w:line="240" w:lineRule="auto"/>
      <w:jc w:val="center"/>
      <w:outlineLvl w:val="1"/>
    </w:pPr>
    <w:rPr>
      <w:rFonts w:ascii="Times New Roman" w:eastAsia="Times New Roman" w:hAnsi="Times New Roman" w:cs="Times New Roman"/>
      <w:sz w:val="48"/>
      <w:szCs w:val="20"/>
      <w:lang w:eastAsia="ar-SA"/>
    </w:rPr>
  </w:style>
  <w:style w:type="paragraph" w:styleId="3">
    <w:name w:val="heading 3"/>
    <w:basedOn w:val="a"/>
    <w:next w:val="a"/>
    <w:link w:val="30"/>
    <w:qFormat/>
    <w:rsid w:val="00643C54"/>
    <w:pPr>
      <w:keepNext/>
      <w:numPr>
        <w:ilvl w:val="2"/>
        <w:numId w:val="14"/>
      </w:numPr>
      <w:suppressAutoHyphens/>
      <w:spacing w:after="0" w:line="240" w:lineRule="auto"/>
      <w:jc w:val="center"/>
      <w:outlineLvl w:val="2"/>
    </w:pPr>
    <w:rPr>
      <w:rFonts w:ascii="Times New Roman" w:eastAsia="Times New Roman" w:hAnsi="Times New Roman" w:cs="Times New Roman"/>
      <w:sz w:val="40"/>
      <w:szCs w:val="20"/>
      <w:lang w:eastAsia="ar-SA"/>
    </w:rPr>
  </w:style>
  <w:style w:type="paragraph" w:styleId="4">
    <w:name w:val="heading 4"/>
    <w:basedOn w:val="a"/>
    <w:next w:val="a"/>
    <w:link w:val="40"/>
    <w:qFormat/>
    <w:rsid w:val="00643C54"/>
    <w:pPr>
      <w:keepNext/>
      <w:keepLines/>
      <w:numPr>
        <w:ilvl w:val="3"/>
        <w:numId w:val="14"/>
      </w:numPr>
      <w:tabs>
        <w:tab w:val="clear" w:pos="0"/>
      </w:tabs>
      <w:spacing w:before="200" w:after="0"/>
      <w:ind w:left="0" w:firstLine="0"/>
      <w:outlineLvl w:val="3"/>
    </w:pPr>
    <w:rPr>
      <w:rFonts w:ascii="Cambria" w:eastAsia="Times New Roman" w:hAnsi="Cambria" w:cs="Times New Roman"/>
      <w:b/>
      <w:bCs/>
      <w:i/>
      <w:iCs/>
      <w:color w:val="4F81BD"/>
      <w:lang w:eastAsia="ru-RU"/>
    </w:rPr>
  </w:style>
  <w:style w:type="paragraph" w:styleId="5">
    <w:name w:val="heading 5"/>
    <w:basedOn w:val="a"/>
    <w:next w:val="a"/>
    <w:link w:val="50"/>
    <w:semiHidden/>
    <w:unhideWhenUsed/>
    <w:qFormat/>
    <w:rsid w:val="00643C54"/>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C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43C54"/>
    <w:rPr>
      <w:rFonts w:ascii="Times New Roman" w:eastAsia="Times New Roman" w:hAnsi="Times New Roman" w:cs="Times New Roman"/>
      <w:sz w:val="48"/>
      <w:szCs w:val="20"/>
      <w:lang w:eastAsia="ar-SA"/>
    </w:rPr>
  </w:style>
  <w:style w:type="character" w:customStyle="1" w:styleId="30">
    <w:name w:val="Заголовок 3 Знак"/>
    <w:basedOn w:val="a0"/>
    <w:link w:val="3"/>
    <w:rsid w:val="00643C54"/>
    <w:rPr>
      <w:rFonts w:ascii="Times New Roman" w:eastAsia="Times New Roman" w:hAnsi="Times New Roman" w:cs="Times New Roman"/>
      <w:sz w:val="40"/>
      <w:szCs w:val="20"/>
      <w:lang w:eastAsia="ar-SA"/>
    </w:rPr>
  </w:style>
  <w:style w:type="character" w:customStyle="1" w:styleId="40">
    <w:name w:val="Заголовок 4 Знак"/>
    <w:basedOn w:val="a0"/>
    <w:link w:val="4"/>
    <w:rsid w:val="00643C54"/>
    <w:rPr>
      <w:rFonts w:ascii="Cambria" w:eastAsia="Times New Roman" w:hAnsi="Cambria" w:cs="Times New Roman"/>
      <w:b/>
      <w:bCs/>
      <w:i/>
      <w:iCs/>
      <w:color w:val="4F81BD"/>
      <w:lang w:eastAsia="ru-RU"/>
    </w:rPr>
  </w:style>
  <w:style w:type="paragraph" w:customStyle="1" w:styleId="51">
    <w:name w:val="Заголовок 51"/>
    <w:basedOn w:val="a"/>
    <w:next w:val="a"/>
    <w:semiHidden/>
    <w:unhideWhenUsed/>
    <w:qFormat/>
    <w:rsid w:val="00643C54"/>
    <w:pPr>
      <w:keepNext/>
      <w:keepLines/>
      <w:spacing w:before="200" w:after="0"/>
      <w:outlineLvl w:val="4"/>
    </w:pPr>
    <w:rPr>
      <w:rFonts w:ascii="Cambria" w:eastAsia="Times New Roman" w:hAnsi="Cambria" w:cs="Times New Roman"/>
      <w:color w:val="243F60"/>
      <w:lang w:eastAsia="ru-RU"/>
    </w:rPr>
  </w:style>
  <w:style w:type="numbering" w:customStyle="1" w:styleId="11">
    <w:name w:val="Нет списка1"/>
    <w:next w:val="a2"/>
    <w:uiPriority w:val="99"/>
    <w:semiHidden/>
    <w:unhideWhenUsed/>
    <w:rsid w:val="00643C54"/>
  </w:style>
  <w:style w:type="character" w:customStyle="1" w:styleId="50">
    <w:name w:val="Заголовок 5 Знак"/>
    <w:basedOn w:val="a0"/>
    <w:link w:val="5"/>
    <w:semiHidden/>
    <w:rsid w:val="00643C54"/>
    <w:rPr>
      <w:rFonts w:ascii="Cambria" w:eastAsia="Times New Roman" w:hAnsi="Cambria" w:cs="Times New Roman"/>
      <w:color w:val="243F60"/>
    </w:rPr>
  </w:style>
  <w:style w:type="paragraph" w:customStyle="1" w:styleId="ConsPlusNormal">
    <w:name w:val="ConsPlusNormal"/>
    <w:uiPriority w:val="99"/>
    <w:rsid w:val="00643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43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43C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643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43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43C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43C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43C5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rsid w:val="00643C54"/>
    <w:rPr>
      <w:rFonts w:cs="Times New Roman"/>
      <w:color w:val="0000FF"/>
      <w:u w:val="single"/>
    </w:rPr>
  </w:style>
  <w:style w:type="paragraph" w:styleId="a4">
    <w:name w:val="List Paragraph"/>
    <w:basedOn w:val="a"/>
    <w:link w:val="a5"/>
    <w:uiPriority w:val="99"/>
    <w:qFormat/>
    <w:rsid w:val="00643C54"/>
    <w:pPr>
      <w:ind w:left="720"/>
      <w:contextualSpacing/>
    </w:pPr>
    <w:rPr>
      <w:rFonts w:ascii="Calibri" w:eastAsia="Times New Roman" w:hAnsi="Calibri" w:cs="Times New Roman"/>
      <w:lang w:eastAsia="ru-RU"/>
    </w:rPr>
  </w:style>
  <w:style w:type="paragraph" w:styleId="a6">
    <w:name w:val="Balloon Text"/>
    <w:basedOn w:val="a"/>
    <w:link w:val="a7"/>
    <w:uiPriority w:val="99"/>
    <w:semiHidden/>
    <w:rsid w:val="00643C5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643C54"/>
    <w:rPr>
      <w:rFonts w:ascii="Tahoma" w:eastAsia="Times New Roman" w:hAnsi="Tahoma" w:cs="Tahoma"/>
      <w:sz w:val="16"/>
      <w:szCs w:val="16"/>
      <w:lang w:eastAsia="ru-RU"/>
    </w:rPr>
  </w:style>
  <w:style w:type="paragraph" w:styleId="a8">
    <w:name w:val="Plain Text"/>
    <w:basedOn w:val="a"/>
    <w:link w:val="a9"/>
    <w:uiPriority w:val="99"/>
    <w:rsid w:val="00643C54"/>
    <w:pPr>
      <w:spacing w:after="0" w:line="240" w:lineRule="auto"/>
    </w:pPr>
    <w:rPr>
      <w:rFonts w:ascii="Consolas" w:eastAsia="Times New Roman" w:hAnsi="Consolas" w:cs="Times New Roman"/>
      <w:sz w:val="21"/>
      <w:szCs w:val="21"/>
      <w:lang w:eastAsia="ru-RU"/>
    </w:rPr>
  </w:style>
  <w:style w:type="character" w:customStyle="1" w:styleId="a9">
    <w:name w:val="Текст Знак"/>
    <w:basedOn w:val="a0"/>
    <w:link w:val="a8"/>
    <w:uiPriority w:val="99"/>
    <w:rsid w:val="00643C54"/>
    <w:rPr>
      <w:rFonts w:ascii="Consolas" w:eastAsia="Times New Roman" w:hAnsi="Consolas" w:cs="Times New Roman"/>
      <w:sz w:val="21"/>
      <w:szCs w:val="21"/>
      <w:lang w:eastAsia="ru-RU"/>
    </w:rPr>
  </w:style>
  <w:style w:type="character" w:styleId="aa">
    <w:name w:val="annotation reference"/>
    <w:basedOn w:val="a0"/>
    <w:uiPriority w:val="99"/>
    <w:semiHidden/>
    <w:rsid w:val="00643C54"/>
    <w:rPr>
      <w:rFonts w:cs="Times New Roman"/>
      <w:sz w:val="16"/>
      <w:szCs w:val="16"/>
    </w:rPr>
  </w:style>
  <w:style w:type="paragraph" w:styleId="ab">
    <w:name w:val="annotation text"/>
    <w:basedOn w:val="a"/>
    <w:link w:val="ac"/>
    <w:uiPriority w:val="99"/>
    <w:semiHidden/>
    <w:rsid w:val="00643C54"/>
    <w:pPr>
      <w:spacing w:line="240" w:lineRule="auto"/>
    </w:pPr>
    <w:rPr>
      <w:rFonts w:ascii="Calibri" w:eastAsia="Times New Roman" w:hAnsi="Calibri" w:cs="Times New Roman"/>
      <w:sz w:val="20"/>
      <w:szCs w:val="20"/>
      <w:lang w:eastAsia="ru-RU"/>
    </w:rPr>
  </w:style>
  <w:style w:type="character" w:customStyle="1" w:styleId="ac">
    <w:name w:val="Текст примечания Знак"/>
    <w:basedOn w:val="a0"/>
    <w:link w:val="ab"/>
    <w:uiPriority w:val="99"/>
    <w:semiHidden/>
    <w:rsid w:val="00643C54"/>
    <w:rPr>
      <w:rFonts w:ascii="Calibri" w:eastAsia="Times New Roman" w:hAnsi="Calibri" w:cs="Times New Roman"/>
      <w:sz w:val="20"/>
      <w:szCs w:val="20"/>
      <w:lang w:eastAsia="ru-RU"/>
    </w:rPr>
  </w:style>
  <w:style w:type="paragraph" w:styleId="ad">
    <w:name w:val="annotation subject"/>
    <w:basedOn w:val="ab"/>
    <w:next w:val="ab"/>
    <w:link w:val="ae"/>
    <w:uiPriority w:val="99"/>
    <w:semiHidden/>
    <w:rsid w:val="00643C54"/>
    <w:rPr>
      <w:b/>
      <w:bCs/>
    </w:rPr>
  </w:style>
  <w:style w:type="character" w:customStyle="1" w:styleId="ae">
    <w:name w:val="Тема примечания Знак"/>
    <w:basedOn w:val="ac"/>
    <w:link w:val="ad"/>
    <w:uiPriority w:val="99"/>
    <w:semiHidden/>
    <w:rsid w:val="00643C54"/>
    <w:rPr>
      <w:rFonts w:ascii="Calibri" w:eastAsia="Times New Roman" w:hAnsi="Calibri" w:cs="Times New Roman"/>
      <w:b/>
      <w:bCs/>
      <w:sz w:val="20"/>
      <w:szCs w:val="20"/>
      <w:lang w:eastAsia="ru-RU"/>
    </w:rPr>
  </w:style>
  <w:style w:type="character" w:customStyle="1" w:styleId="a5">
    <w:name w:val="Абзац списка Знак"/>
    <w:link w:val="a4"/>
    <w:uiPriority w:val="99"/>
    <w:locked/>
    <w:rsid w:val="00643C54"/>
    <w:rPr>
      <w:rFonts w:ascii="Calibri" w:eastAsia="Times New Roman" w:hAnsi="Calibri" w:cs="Times New Roman"/>
      <w:lang w:eastAsia="ru-RU"/>
    </w:rPr>
  </w:style>
  <w:style w:type="paragraph" w:customStyle="1" w:styleId="formattext">
    <w:name w:val="formattext"/>
    <w:basedOn w:val="a"/>
    <w:uiPriority w:val="99"/>
    <w:rsid w:val="00643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643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643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rsid w:val="00643C54"/>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rsid w:val="00643C54"/>
    <w:rPr>
      <w:rFonts w:ascii="Calibri" w:eastAsia="Times New Roman" w:hAnsi="Calibri" w:cs="Times New Roman"/>
      <w:lang w:eastAsia="ru-RU"/>
    </w:rPr>
  </w:style>
  <w:style w:type="paragraph" w:styleId="af1">
    <w:name w:val="footer"/>
    <w:basedOn w:val="a"/>
    <w:link w:val="af2"/>
    <w:uiPriority w:val="99"/>
    <w:rsid w:val="00643C54"/>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643C54"/>
    <w:rPr>
      <w:rFonts w:ascii="Calibri" w:eastAsia="Times New Roman" w:hAnsi="Calibri" w:cs="Times New Roman"/>
      <w:lang w:eastAsia="ru-RU"/>
    </w:rPr>
  </w:style>
  <w:style w:type="character" w:styleId="af3">
    <w:name w:val="FollowedHyperlink"/>
    <w:basedOn w:val="a0"/>
    <w:uiPriority w:val="99"/>
    <w:semiHidden/>
    <w:rsid w:val="00643C54"/>
    <w:rPr>
      <w:rFonts w:cs="Times New Roman"/>
      <w:color w:val="800080"/>
      <w:u w:val="single"/>
    </w:rPr>
  </w:style>
  <w:style w:type="character" w:customStyle="1" w:styleId="UnresolvedMention">
    <w:name w:val="Unresolved Mention"/>
    <w:basedOn w:val="a0"/>
    <w:uiPriority w:val="99"/>
    <w:semiHidden/>
    <w:unhideWhenUsed/>
    <w:rsid w:val="00643C54"/>
    <w:rPr>
      <w:color w:val="605E5C"/>
      <w:shd w:val="clear" w:color="auto" w:fill="E1DFDD"/>
    </w:rPr>
  </w:style>
  <w:style w:type="paragraph" w:styleId="af4">
    <w:name w:val="Revision"/>
    <w:hidden/>
    <w:uiPriority w:val="99"/>
    <w:semiHidden/>
    <w:rsid w:val="00643C54"/>
    <w:pPr>
      <w:spacing w:after="0" w:line="240" w:lineRule="auto"/>
    </w:pPr>
    <w:rPr>
      <w:rFonts w:ascii="Calibri" w:eastAsia="Times New Roman" w:hAnsi="Calibri" w:cs="Times New Roman"/>
      <w:lang w:eastAsia="ru-RU"/>
    </w:rPr>
  </w:style>
  <w:style w:type="table" w:customStyle="1" w:styleId="12">
    <w:name w:val="Сетка таблицы1"/>
    <w:basedOn w:val="a1"/>
    <w:next w:val="af5"/>
    <w:uiPriority w:val="39"/>
    <w:rsid w:val="00643C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nhideWhenUsed/>
    <w:rsid w:val="00643C5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0">
    <w:name w:val="Заголовок 5 Знак1"/>
    <w:basedOn w:val="a0"/>
    <w:uiPriority w:val="9"/>
    <w:semiHidden/>
    <w:rsid w:val="00643C5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2C"/>
  </w:style>
  <w:style w:type="paragraph" w:styleId="1">
    <w:name w:val="heading 1"/>
    <w:basedOn w:val="a"/>
    <w:link w:val="10"/>
    <w:qFormat/>
    <w:rsid w:val="00643C54"/>
    <w:pPr>
      <w:numPr>
        <w:numId w:val="14"/>
      </w:numPr>
      <w:tabs>
        <w:tab w:val="clear" w:pos="0"/>
      </w:tabs>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43C54"/>
    <w:pPr>
      <w:keepNext/>
      <w:numPr>
        <w:ilvl w:val="1"/>
        <w:numId w:val="14"/>
      </w:numPr>
      <w:suppressAutoHyphens/>
      <w:spacing w:after="0" w:line="240" w:lineRule="auto"/>
      <w:jc w:val="center"/>
      <w:outlineLvl w:val="1"/>
    </w:pPr>
    <w:rPr>
      <w:rFonts w:ascii="Times New Roman" w:eastAsia="Times New Roman" w:hAnsi="Times New Roman" w:cs="Times New Roman"/>
      <w:sz w:val="48"/>
      <w:szCs w:val="20"/>
      <w:lang w:eastAsia="ar-SA"/>
    </w:rPr>
  </w:style>
  <w:style w:type="paragraph" w:styleId="3">
    <w:name w:val="heading 3"/>
    <w:basedOn w:val="a"/>
    <w:next w:val="a"/>
    <w:link w:val="30"/>
    <w:qFormat/>
    <w:rsid w:val="00643C54"/>
    <w:pPr>
      <w:keepNext/>
      <w:numPr>
        <w:ilvl w:val="2"/>
        <w:numId w:val="14"/>
      </w:numPr>
      <w:suppressAutoHyphens/>
      <w:spacing w:after="0" w:line="240" w:lineRule="auto"/>
      <w:jc w:val="center"/>
      <w:outlineLvl w:val="2"/>
    </w:pPr>
    <w:rPr>
      <w:rFonts w:ascii="Times New Roman" w:eastAsia="Times New Roman" w:hAnsi="Times New Roman" w:cs="Times New Roman"/>
      <w:sz w:val="40"/>
      <w:szCs w:val="20"/>
      <w:lang w:eastAsia="ar-SA"/>
    </w:rPr>
  </w:style>
  <w:style w:type="paragraph" w:styleId="4">
    <w:name w:val="heading 4"/>
    <w:basedOn w:val="a"/>
    <w:next w:val="a"/>
    <w:link w:val="40"/>
    <w:qFormat/>
    <w:rsid w:val="00643C54"/>
    <w:pPr>
      <w:keepNext/>
      <w:keepLines/>
      <w:numPr>
        <w:ilvl w:val="3"/>
        <w:numId w:val="14"/>
      </w:numPr>
      <w:tabs>
        <w:tab w:val="clear" w:pos="0"/>
      </w:tabs>
      <w:spacing w:before="200" w:after="0"/>
      <w:ind w:left="0" w:firstLine="0"/>
      <w:outlineLvl w:val="3"/>
    </w:pPr>
    <w:rPr>
      <w:rFonts w:ascii="Cambria" w:eastAsia="Times New Roman" w:hAnsi="Cambria" w:cs="Times New Roman"/>
      <w:b/>
      <w:bCs/>
      <w:i/>
      <w:iCs/>
      <w:color w:val="4F81BD"/>
      <w:lang w:eastAsia="ru-RU"/>
    </w:rPr>
  </w:style>
  <w:style w:type="paragraph" w:styleId="5">
    <w:name w:val="heading 5"/>
    <w:basedOn w:val="a"/>
    <w:next w:val="a"/>
    <w:link w:val="50"/>
    <w:semiHidden/>
    <w:unhideWhenUsed/>
    <w:qFormat/>
    <w:rsid w:val="00643C54"/>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C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43C54"/>
    <w:rPr>
      <w:rFonts w:ascii="Times New Roman" w:eastAsia="Times New Roman" w:hAnsi="Times New Roman" w:cs="Times New Roman"/>
      <w:sz w:val="48"/>
      <w:szCs w:val="20"/>
      <w:lang w:eastAsia="ar-SA"/>
    </w:rPr>
  </w:style>
  <w:style w:type="character" w:customStyle="1" w:styleId="30">
    <w:name w:val="Заголовок 3 Знак"/>
    <w:basedOn w:val="a0"/>
    <w:link w:val="3"/>
    <w:rsid w:val="00643C54"/>
    <w:rPr>
      <w:rFonts w:ascii="Times New Roman" w:eastAsia="Times New Roman" w:hAnsi="Times New Roman" w:cs="Times New Roman"/>
      <w:sz w:val="40"/>
      <w:szCs w:val="20"/>
      <w:lang w:eastAsia="ar-SA"/>
    </w:rPr>
  </w:style>
  <w:style w:type="character" w:customStyle="1" w:styleId="40">
    <w:name w:val="Заголовок 4 Знак"/>
    <w:basedOn w:val="a0"/>
    <w:link w:val="4"/>
    <w:rsid w:val="00643C54"/>
    <w:rPr>
      <w:rFonts w:ascii="Cambria" w:eastAsia="Times New Roman" w:hAnsi="Cambria" w:cs="Times New Roman"/>
      <w:b/>
      <w:bCs/>
      <w:i/>
      <w:iCs/>
      <w:color w:val="4F81BD"/>
      <w:lang w:eastAsia="ru-RU"/>
    </w:rPr>
  </w:style>
  <w:style w:type="paragraph" w:customStyle="1" w:styleId="51">
    <w:name w:val="Заголовок 51"/>
    <w:basedOn w:val="a"/>
    <w:next w:val="a"/>
    <w:semiHidden/>
    <w:unhideWhenUsed/>
    <w:qFormat/>
    <w:rsid w:val="00643C54"/>
    <w:pPr>
      <w:keepNext/>
      <w:keepLines/>
      <w:spacing w:before="200" w:after="0"/>
      <w:outlineLvl w:val="4"/>
    </w:pPr>
    <w:rPr>
      <w:rFonts w:ascii="Cambria" w:eastAsia="Times New Roman" w:hAnsi="Cambria" w:cs="Times New Roman"/>
      <w:color w:val="243F60"/>
      <w:lang w:eastAsia="ru-RU"/>
    </w:rPr>
  </w:style>
  <w:style w:type="numbering" w:customStyle="1" w:styleId="11">
    <w:name w:val="Нет списка1"/>
    <w:next w:val="a2"/>
    <w:uiPriority w:val="99"/>
    <w:semiHidden/>
    <w:unhideWhenUsed/>
    <w:rsid w:val="00643C54"/>
  </w:style>
  <w:style w:type="character" w:customStyle="1" w:styleId="50">
    <w:name w:val="Заголовок 5 Знак"/>
    <w:basedOn w:val="a0"/>
    <w:link w:val="5"/>
    <w:semiHidden/>
    <w:rsid w:val="00643C54"/>
    <w:rPr>
      <w:rFonts w:ascii="Cambria" w:eastAsia="Times New Roman" w:hAnsi="Cambria" w:cs="Times New Roman"/>
      <w:color w:val="243F60"/>
    </w:rPr>
  </w:style>
  <w:style w:type="paragraph" w:customStyle="1" w:styleId="ConsPlusNormal">
    <w:name w:val="ConsPlusNormal"/>
    <w:uiPriority w:val="99"/>
    <w:rsid w:val="00643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43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43C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643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43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43C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43C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43C5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rsid w:val="00643C54"/>
    <w:rPr>
      <w:rFonts w:cs="Times New Roman"/>
      <w:color w:val="0000FF"/>
      <w:u w:val="single"/>
    </w:rPr>
  </w:style>
  <w:style w:type="paragraph" w:styleId="a4">
    <w:name w:val="List Paragraph"/>
    <w:basedOn w:val="a"/>
    <w:link w:val="a5"/>
    <w:uiPriority w:val="99"/>
    <w:qFormat/>
    <w:rsid w:val="00643C54"/>
    <w:pPr>
      <w:ind w:left="720"/>
      <w:contextualSpacing/>
    </w:pPr>
    <w:rPr>
      <w:rFonts w:ascii="Calibri" w:eastAsia="Times New Roman" w:hAnsi="Calibri" w:cs="Times New Roman"/>
      <w:lang w:eastAsia="ru-RU"/>
    </w:rPr>
  </w:style>
  <w:style w:type="paragraph" w:styleId="a6">
    <w:name w:val="Balloon Text"/>
    <w:basedOn w:val="a"/>
    <w:link w:val="a7"/>
    <w:uiPriority w:val="99"/>
    <w:semiHidden/>
    <w:rsid w:val="00643C5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643C54"/>
    <w:rPr>
      <w:rFonts w:ascii="Tahoma" w:eastAsia="Times New Roman" w:hAnsi="Tahoma" w:cs="Tahoma"/>
      <w:sz w:val="16"/>
      <w:szCs w:val="16"/>
      <w:lang w:eastAsia="ru-RU"/>
    </w:rPr>
  </w:style>
  <w:style w:type="paragraph" w:styleId="a8">
    <w:name w:val="Plain Text"/>
    <w:basedOn w:val="a"/>
    <w:link w:val="a9"/>
    <w:uiPriority w:val="99"/>
    <w:rsid w:val="00643C54"/>
    <w:pPr>
      <w:spacing w:after="0" w:line="240" w:lineRule="auto"/>
    </w:pPr>
    <w:rPr>
      <w:rFonts w:ascii="Consolas" w:eastAsia="Times New Roman" w:hAnsi="Consolas" w:cs="Times New Roman"/>
      <w:sz w:val="21"/>
      <w:szCs w:val="21"/>
      <w:lang w:eastAsia="ru-RU"/>
    </w:rPr>
  </w:style>
  <w:style w:type="character" w:customStyle="1" w:styleId="a9">
    <w:name w:val="Текст Знак"/>
    <w:basedOn w:val="a0"/>
    <w:link w:val="a8"/>
    <w:uiPriority w:val="99"/>
    <w:rsid w:val="00643C54"/>
    <w:rPr>
      <w:rFonts w:ascii="Consolas" w:eastAsia="Times New Roman" w:hAnsi="Consolas" w:cs="Times New Roman"/>
      <w:sz w:val="21"/>
      <w:szCs w:val="21"/>
      <w:lang w:eastAsia="ru-RU"/>
    </w:rPr>
  </w:style>
  <w:style w:type="character" w:styleId="aa">
    <w:name w:val="annotation reference"/>
    <w:basedOn w:val="a0"/>
    <w:uiPriority w:val="99"/>
    <w:semiHidden/>
    <w:rsid w:val="00643C54"/>
    <w:rPr>
      <w:rFonts w:cs="Times New Roman"/>
      <w:sz w:val="16"/>
      <w:szCs w:val="16"/>
    </w:rPr>
  </w:style>
  <w:style w:type="paragraph" w:styleId="ab">
    <w:name w:val="annotation text"/>
    <w:basedOn w:val="a"/>
    <w:link w:val="ac"/>
    <w:uiPriority w:val="99"/>
    <w:semiHidden/>
    <w:rsid w:val="00643C54"/>
    <w:pPr>
      <w:spacing w:line="240" w:lineRule="auto"/>
    </w:pPr>
    <w:rPr>
      <w:rFonts w:ascii="Calibri" w:eastAsia="Times New Roman" w:hAnsi="Calibri" w:cs="Times New Roman"/>
      <w:sz w:val="20"/>
      <w:szCs w:val="20"/>
      <w:lang w:eastAsia="ru-RU"/>
    </w:rPr>
  </w:style>
  <w:style w:type="character" w:customStyle="1" w:styleId="ac">
    <w:name w:val="Текст примечания Знак"/>
    <w:basedOn w:val="a0"/>
    <w:link w:val="ab"/>
    <w:uiPriority w:val="99"/>
    <w:semiHidden/>
    <w:rsid w:val="00643C54"/>
    <w:rPr>
      <w:rFonts w:ascii="Calibri" w:eastAsia="Times New Roman" w:hAnsi="Calibri" w:cs="Times New Roman"/>
      <w:sz w:val="20"/>
      <w:szCs w:val="20"/>
      <w:lang w:eastAsia="ru-RU"/>
    </w:rPr>
  </w:style>
  <w:style w:type="paragraph" w:styleId="ad">
    <w:name w:val="annotation subject"/>
    <w:basedOn w:val="ab"/>
    <w:next w:val="ab"/>
    <w:link w:val="ae"/>
    <w:uiPriority w:val="99"/>
    <w:semiHidden/>
    <w:rsid w:val="00643C54"/>
    <w:rPr>
      <w:b/>
      <w:bCs/>
    </w:rPr>
  </w:style>
  <w:style w:type="character" w:customStyle="1" w:styleId="ae">
    <w:name w:val="Тема примечания Знак"/>
    <w:basedOn w:val="ac"/>
    <w:link w:val="ad"/>
    <w:uiPriority w:val="99"/>
    <w:semiHidden/>
    <w:rsid w:val="00643C54"/>
    <w:rPr>
      <w:rFonts w:ascii="Calibri" w:eastAsia="Times New Roman" w:hAnsi="Calibri" w:cs="Times New Roman"/>
      <w:b/>
      <w:bCs/>
      <w:sz w:val="20"/>
      <w:szCs w:val="20"/>
      <w:lang w:eastAsia="ru-RU"/>
    </w:rPr>
  </w:style>
  <w:style w:type="character" w:customStyle="1" w:styleId="a5">
    <w:name w:val="Абзац списка Знак"/>
    <w:link w:val="a4"/>
    <w:uiPriority w:val="99"/>
    <w:locked/>
    <w:rsid w:val="00643C54"/>
    <w:rPr>
      <w:rFonts w:ascii="Calibri" w:eastAsia="Times New Roman" w:hAnsi="Calibri" w:cs="Times New Roman"/>
      <w:lang w:eastAsia="ru-RU"/>
    </w:rPr>
  </w:style>
  <w:style w:type="paragraph" w:customStyle="1" w:styleId="formattext">
    <w:name w:val="formattext"/>
    <w:basedOn w:val="a"/>
    <w:uiPriority w:val="99"/>
    <w:rsid w:val="00643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643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643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rsid w:val="00643C54"/>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rsid w:val="00643C54"/>
    <w:rPr>
      <w:rFonts w:ascii="Calibri" w:eastAsia="Times New Roman" w:hAnsi="Calibri" w:cs="Times New Roman"/>
      <w:lang w:eastAsia="ru-RU"/>
    </w:rPr>
  </w:style>
  <w:style w:type="paragraph" w:styleId="af1">
    <w:name w:val="footer"/>
    <w:basedOn w:val="a"/>
    <w:link w:val="af2"/>
    <w:uiPriority w:val="99"/>
    <w:rsid w:val="00643C54"/>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643C54"/>
    <w:rPr>
      <w:rFonts w:ascii="Calibri" w:eastAsia="Times New Roman" w:hAnsi="Calibri" w:cs="Times New Roman"/>
      <w:lang w:eastAsia="ru-RU"/>
    </w:rPr>
  </w:style>
  <w:style w:type="character" w:styleId="af3">
    <w:name w:val="FollowedHyperlink"/>
    <w:basedOn w:val="a0"/>
    <w:uiPriority w:val="99"/>
    <w:semiHidden/>
    <w:rsid w:val="00643C54"/>
    <w:rPr>
      <w:rFonts w:cs="Times New Roman"/>
      <w:color w:val="800080"/>
      <w:u w:val="single"/>
    </w:rPr>
  </w:style>
  <w:style w:type="character" w:customStyle="1" w:styleId="UnresolvedMention">
    <w:name w:val="Unresolved Mention"/>
    <w:basedOn w:val="a0"/>
    <w:uiPriority w:val="99"/>
    <w:semiHidden/>
    <w:unhideWhenUsed/>
    <w:rsid w:val="00643C54"/>
    <w:rPr>
      <w:color w:val="605E5C"/>
      <w:shd w:val="clear" w:color="auto" w:fill="E1DFDD"/>
    </w:rPr>
  </w:style>
  <w:style w:type="paragraph" w:styleId="af4">
    <w:name w:val="Revision"/>
    <w:hidden/>
    <w:uiPriority w:val="99"/>
    <w:semiHidden/>
    <w:rsid w:val="00643C54"/>
    <w:pPr>
      <w:spacing w:after="0" w:line="240" w:lineRule="auto"/>
    </w:pPr>
    <w:rPr>
      <w:rFonts w:ascii="Calibri" w:eastAsia="Times New Roman" w:hAnsi="Calibri" w:cs="Times New Roman"/>
      <w:lang w:eastAsia="ru-RU"/>
    </w:rPr>
  </w:style>
  <w:style w:type="table" w:customStyle="1" w:styleId="12">
    <w:name w:val="Сетка таблицы1"/>
    <w:basedOn w:val="a1"/>
    <w:next w:val="af5"/>
    <w:uiPriority w:val="39"/>
    <w:rsid w:val="00643C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nhideWhenUsed/>
    <w:rsid w:val="00643C5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0">
    <w:name w:val="Заголовок 5 Знак1"/>
    <w:basedOn w:val="a0"/>
    <w:uiPriority w:val="9"/>
    <w:semiHidden/>
    <w:rsid w:val="00643C5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5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74D5FB6C571785FD4ADD377994346AE41296D55CF9C52A853E901850B72B714F70AC2DA300F04857DE17190D1B3B9C385DA13B62888FE29291e0D3J"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consultantplus://offline/ref=960974D5FB6C571785FD4ADD377994346AE41296D55CF9C52A853E901850B72B714F70AC2DA300F04857DE18190D1B3B9C385DA13B62888FE29291e0D3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76141968A1468F22AC3AF0788EC28E8862882A3A0FC862CED54034AE9058F0E2D3FB7BA0EF4B2A37319A0508BA3107CD6CC47F816078BA6o4JDH"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20BA-AF83-48DB-B6B1-951C1B11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12091</Words>
  <Characters>68920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Гайнельянова Светлана Фанузовна</dc:creator>
  <cp:lastModifiedBy>Салимова</cp:lastModifiedBy>
  <cp:revision>2</cp:revision>
  <cp:lastPrinted>2020-01-28T09:54:00Z</cp:lastPrinted>
  <dcterms:created xsi:type="dcterms:W3CDTF">2020-02-03T11:56:00Z</dcterms:created>
  <dcterms:modified xsi:type="dcterms:W3CDTF">2020-02-03T11:56:00Z</dcterms:modified>
</cp:coreProperties>
</file>